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165B" w14:textId="77777777" w:rsidR="00636690" w:rsidRDefault="00636690" w:rsidP="00244393">
      <w:pPr>
        <w:jc w:val="center"/>
        <w:rPr>
          <w:b/>
          <w:u w:val="single"/>
        </w:rPr>
      </w:pPr>
    </w:p>
    <w:p w14:paraId="72797BA3" w14:textId="0045C13E" w:rsidR="00244393" w:rsidRDefault="00244393" w:rsidP="00244393">
      <w:pPr>
        <w:jc w:val="center"/>
        <w:rPr>
          <w:b/>
          <w:color w:val="auto"/>
          <w:u w:val="single"/>
        </w:rPr>
      </w:pPr>
      <w:r>
        <w:rPr>
          <w:b/>
          <w:u w:val="single"/>
        </w:rPr>
        <w:t>VILLAGE OF TUXEDO PARK</w:t>
      </w:r>
    </w:p>
    <w:p w14:paraId="39891E37" w14:textId="77777777" w:rsidR="00244393" w:rsidRDefault="00244393" w:rsidP="00244393">
      <w:pPr>
        <w:jc w:val="center"/>
        <w:rPr>
          <w:b/>
          <w:u w:val="single"/>
        </w:rPr>
      </w:pPr>
    </w:p>
    <w:p w14:paraId="5C590383" w14:textId="77777777" w:rsidR="00244393" w:rsidRDefault="00244393" w:rsidP="00244393">
      <w:pPr>
        <w:jc w:val="center"/>
        <w:rPr>
          <w:b/>
        </w:rPr>
      </w:pPr>
      <w:r>
        <w:rPr>
          <w:b/>
        </w:rPr>
        <w:t>LOCAL LAW NO. ______ OF 2022</w:t>
      </w:r>
    </w:p>
    <w:p w14:paraId="5DE8A921" w14:textId="77777777" w:rsidR="00244393" w:rsidRDefault="00244393" w:rsidP="00244393">
      <w:pPr>
        <w:jc w:val="center"/>
        <w:rPr>
          <w:b/>
          <w:sz w:val="20"/>
          <w:szCs w:val="20"/>
        </w:rPr>
      </w:pPr>
    </w:p>
    <w:p w14:paraId="2414BB5B" w14:textId="16F30173" w:rsidR="00244393" w:rsidRPr="00244393" w:rsidRDefault="00244393" w:rsidP="00244393">
      <w:pPr>
        <w:pStyle w:val="Heading3"/>
        <w:jc w:val="center"/>
        <w:rPr>
          <w:bCs w:val="0"/>
        </w:rPr>
      </w:pPr>
      <w:r>
        <w:rPr>
          <w:bCs w:val="0"/>
          <w:sz w:val="24"/>
          <w:szCs w:val="24"/>
        </w:rPr>
        <w:t xml:space="preserve">A </w:t>
      </w:r>
      <w:r w:rsidRPr="00244393">
        <w:rPr>
          <w:bCs w:val="0"/>
          <w:sz w:val="24"/>
          <w:szCs w:val="24"/>
        </w:rPr>
        <w:t xml:space="preserve">LOCAL LAW </w:t>
      </w:r>
      <w:r w:rsidR="004E7153">
        <w:rPr>
          <w:bCs w:val="0"/>
          <w:sz w:val="24"/>
          <w:szCs w:val="24"/>
        </w:rPr>
        <w:t>AMENDING CHAPTER 83, “STREETS AND SIDEWALKS” OF THE VILLAGE CODE</w:t>
      </w:r>
    </w:p>
    <w:p w14:paraId="4DEA986B" w14:textId="77777777" w:rsidR="00244393" w:rsidRDefault="00244393">
      <w:pPr>
        <w:pStyle w:val="Heading3"/>
        <w:jc w:val="center"/>
        <w:rPr>
          <w:bCs w:val="0"/>
        </w:rPr>
      </w:pPr>
    </w:p>
    <w:p w14:paraId="3F0413F6" w14:textId="77777777" w:rsidR="0047277E" w:rsidRDefault="0047277E" w:rsidP="0047277E">
      <w:pPr>
        <w:jc w:val="both"/>
        <w:rPr>
          <w:color w:val="auto"/>
        </w:rPr>
      </w:pPr>
      <w:r>
        <w:t>BE IT ENACTED by the Village Board of the Village of Tuxedo Park, County of Orange New York (“Village Board”) as follows:</w:t>
      </w:r>
    </w:p>
    <w:p w14:paraId="1A7EA15B" w14:textId="77777777" w:rsidR="0047277E" w:rsidRDefault="0047277E" w:rsidP="0047277E">
      <w:pPr>
        <w:ind w:firstLine="720"/>
        <w:jc w:val="both"/>
      </w:pPr>
    </w:p>
    <w:p w14:paraId="0700E37F" w14:textId="77777777" w:rsidR="0047277E" w:rsidRDefault="0047277E" w:rsidP="0047277E">
      <w:pPr>
        <w:spacing w:after="240"/>
        <w:jc w:val="both"/>
        <w:rPr>
          <w:b/>
        </w:rPr>
      </w:pPr>
      <w:r>
        <w:rPr>
          <w:b/>
          <w:u w:val="single"/>
        </w:rPr>
        <w:t>Section 1</w:t>
      </w:r>
      <w:r>
        <w:rPr>
          <w:b/>
        </w:rPr>
        <w:t xml:space="preserve">. </w:t>
      </w:r>
      <w:r>
        <w:rPr>
          <w:b/>
        </w:rPr>
        <w:tab/>
        <w:t>Legislative Intent.</w:t>
      </w:r>
    </w:p>
    <w:p w14:paraId="04035C28" w14:textId="7AF6515C" w:rsidR="00244393" w:rsidRDefault="0047277E" w:rsidP="000F15E3">
      <w:pPr>
        <w:jc w:val="both"/>
      </w:pPr>
      <w:r w:rsidRPr="00A61C66">
        <w:t>It is the intent of this Local Law to</w:t>
      </w:r>
      <w:r w:rsidR="00F907F1" w:rsidRPr="00A61C66">
        <w:t xml:space="preserve"> amend </w:t>
      </w:r>
      <w:r w:rsidR="004E7153">
        <w:t xml:space="preserve">the provisions of </w:t>
      </w:r>
      <w:r w:rsidR="00A61C66" w:rsidRPr="00A61C66">
        <w:t>Chapter 83</w:t>
      </w:r>
      <w:r w:rsidR="004E7153">
        <w:t>, “Streets and Sidewalks”</w:t>
      </w:r>
      <w:r w:rsidR="00A61C66" w:rsidRPr="00A61C66">
        <w:t xml:space="preserve"> of the Village Code. The </w:t>
      </w:r>
      <w:r w:rsidR="00A61C66">
        <w:t xml:space="preserve">Village </w:t>
      </w:r>
      <w:r w:rsidR="00A61C66" w:rsidRPr="00A61C66">
        <w:t xml:space="preserve">Board determines that it is in the interest of the public health, </w:t>
      </w:r>
      <w:proofErr w:type="gramStart"/>
      <w:r w:rsidR="00A61C66" w:rsidRPr="00A61C66">
        <w:t>safety</w:t>
      </w:r>
      <w:proofErr w:type="gramEnd"/>
      <w:r w:rsidR="00A61C66" w:rsidRPr="00A61C66">
        <w:t xml:space="preserve"> and welfare of the residents of the </w:t>
      </w:r>
      <w:r w:rsidR="00A61C66">
        <w:t xml:space="preserve">Village of Tuxedo Park </w:t>
      </w:r>
      <w:r w:rsidR="00A61C66" w:rsidRPr="00A61C66">
        <w:t xml:space="preserve">to </w:t>
      </w:r>
      <w:r w:rsidR="00A61C66">
        <w:t xml:space="preserve">amend the </w:t>
      </w:r>
      <w:r w:rsidR="00A61C66" w:rsidRPr="00A61C66">
        <w:t>rules, regulations relat</w:t>
      </w:r>
      <w:r w:rsidR="000F15E3">
        <w:t xml:space="preserve">ing </w:t>
      </w:r>
      <w:r w:rsidR="00A61C66" w:rsidRPr="00A61C66">
        <w:t xml:space="preserve">to </w:t>
      </w:r>
      <w:r w:rsidR="000F15E3" w:rsidRPr="00A61C66">
        <w:t xml:space="preserve">the application process and fees related to </w:t>
      </w:r>
      <w:r w:rsidR="004E7153">
        <w:t>certain projects and</w:t>
      </w:r>
      <w:r w:rsidR="000F15E3" w:rsidRPr="00A61C66">
        <w:t xml:space="preserve"> other road work within the Village of Tuxedo Park</w:t>
      </w:r>
      <w:r w:rsidR="000F15E3">
        <w:t>.</w:t>
      </w:r>
    </w:p>
    <w:p w14:paraId="5A3E8724" w14:textId="2BD3656B" w:rsidR="000F15E3" w:rsidRDefault="000F15E3" w:rsidP="000F15E3">
      <w:pPr>
        <w:jc w:val="both"/>
      </w:pPr>
    </w:p>
    <w:p w14:paraId="3FC36280" w14:textId="04E6B3F1" w:rsidR="004E7153" w:rsidRDefault="000F15E3" w:rsidP="000F15E3">
      <w:pPr>
        <w:jc w:val="both"/>
        <w:rPr>
          <w:b/>
          <w:bCs/>
        </w:rPr>
      </w:pPr>
      <w:r>
        <w:rPr>
          <w:b/>
          <w:bCs/>
          <w:u w:val="single"/>
        </w:rPr>
        <w:t>Section 2</w:t>
      </w:r>
      <w:r>
        <w:rPr>
          <w:b/>
          <w:bCs/>
        </w:rPr>
        <w:t>.</w:t>
      </w:r>
      <w:r>
        <w:tab/>
      </w:r>
      <w:r w:rsidR="004E7153">
        <w:rPr>
          <w:b/>
          <w:bCs/>
        </w:rPr>
        <w:t>Authority</w:t>
      </w:r>
    </w:p>
    <w:p w14:paraId="2191D70E" w14:textId="77777777" w:rsidR="004E7153" w:rsidRPr="004E7153" w:rsidRDefault="004E7153" w:rsidP="000F15E3">
      <w:pPr>
        <w:jc w:val="both"/>
        <w:rPr>
          <w:b/>
          <w:bCs/>
        </w:rPr>
      </w:pPr>
    </w:p>
    <w:p w14:paraId="67E67E94" w14:textId="45A8BF9D" w:rsidR="000F15E3" w:rsidRDefault="004E7153" w:rsidP="000F15E3">
      <w:pPr>
        <w:jc w:val="both"/>
      </w:pPr>
      <w:r>
        <w:t>This local law is adopted pursuant to Section 10 of the Municipal Home Rule Law.</w:t>
      </w:r>
    </w:p>
    <w:p w14:paraId="119AC3EF" w14:textId="795B517B" w:rsidR="000F15E3" w:rsidRDefault="000F15E3" w:rsidP="000F15E3">
      <w:pPr>
        <w:jc w:val="both"/>
      </w:pPr>
    </w:p>
    <w:p w14:paraId="248B0108" w14:textId="43539ED2" w:rsidR="004E7153" w:rsidRDefault="000F15E3" w:rsidP="000F15E3">
      <w:pPr>
        <w:jc w:val="both"/>
        <w:rPr>
          <w:b/>
          <w:bCs/>
        </w:rPr>
      </w:pPr>
      <w:r>
        <w:rPr>
          <w:b/>
          <w:bCs/>
          <w:u w:val="single"/>
        </w:rPr>
        <w:t>Section 3</w:t>
      </w:r>
      <w:r>
        <w:t>.</w:t>
      </w:r>
      <w:r w:rsidR="004E7153">
        <w:t xml:space="preserve"> </w:t>
      </w:r>
      <w:r w:rsidR="004E7153">
        <w:rPr>
          <w:b/>
          <w:bCs/>
        </w:rPr>
        <w:t>Amendment</w:t>
      </w:r>
      <w:r w:rsidR="00F97C52">
        <w:rPr>
          <w:b/>
          <w:bCs/>
        </w:rPr>
        <w:t>s</w:t>
      </w:r>
      <w:r w:rsidR="004E7153">
        <w:rPr>
          <w:b/>
          <w:bCs/>
        </w:rPr>
        <w:t xml:space="preserve"> of Village Code, Chapter 83, </w:t>
      </w:r>
      <w:r w:rsidR="00C34387">
        <w:rPr>
          <w:b/>
          <w:bCs/>
        </w:rPr>
        <w:t>“</w:t>
      </w:r>
      <w:r w:rsidR="004E7153">
        <w:rPr>
          <w:b/>
          <w:bCs/>
        </w:rPr>
        <w:t>Streets and Sidewalks”</w:t>
      </w:r>
    </w:p>
    <w:p w14:paraId="1935E17D" w14:textId="4318351A" w:rsidR="004E7153" w:rsidRDefault="004E7153" w:rsidP="000F15E3">
      <w:pPr>
        <w:jc w:val="both"/>
        <w:rPr>
          <w:b/>
          <w:bCs/>
        </w:rPr>
      </w:pPr>
    </w:p>
    <w:p w14:paraId="12BA053C" w14:textId="3CA38886" w:rsidR="004E7153" w:rsidRPr="004E7153" w:rsidRDefault="004E7153" w:rsidP="000F15E3">
      <w:pPr>
        <w:jc w:val="both"/>
      </w:pPr>
      <w:r>
        <w:rPr>
          <w:b/>
          <w:bCs/>
        </w:rPr>
        <w:tab/>
      </w:r>
      <w:r>
        <w:t>Chapter 83, Article</w:t>
      </w:r>
      <w:r w:rsidR="00C34387">
        <w:t xml:space="preserve"> I, Section 4 entitled “Time restrictions on road work” shall be amended as follows:</w:t>
      </w:r>
    </w:p>
    <w:p w14:paraId="16124E5A" w14:textId="77777777" w:rsidR="002B1B5F" w:rsidRDefault="002B1B5F" w:rsidP="002B1B5F">
      <w:pPr>
        <w:pStyle w:val="BodyText"/>
        <w:spacing w:after="0"/>
        <w:rPr>
          <w:rFonts w:ascii="Times New Roman" w:hAnsi="Times New Roman" w:cs="Times New Roman"/>
          <w:b/>
          <w:bCs/>
        </w:rPr>
      </w:pPr>
    </w:p>
    <w:p w14:paraId="1FB57CE7" w14:textId="7F525EF8" w:rsidR="00E22216" w:rsidRDefault="00000000" w:rsidP="00230933">
      <w:pPr>
        <w:pStyle w:val="BodyText"/>
        <w:spacing w:after="0"/>
        <w:ind w:firstLine="720"/>
        <w:rPr>
          <w:rFonts w:ascii="Times New Roman" w:hAnsi="Times New Roman" w:cs="Times New Roman"/>
          <w:b/>
          <w:bCs/>
        </w:rPr>
      </w:pPr>
      <w:r w:rsidRPr="002B1B5F">
        <w:rPr>
          <w:rFonts w:ascii="Times New Roman" w:hAnsi="Times New Roman" w:cs="Times New Roman"/>
          <w:b/>
          <w:bCs/>
        </w:rPr>
        <w:t xml:space="preserve">§ 83-4 Time restrictions on road work. </w:t>
      </w:r>
    </w:p>
    <w:p w14:paraId="1E12D36E" w14:textId="77777777" w:rsidR="002B1B5F" w:rsidRPr="002B1B5F" w:rsidRDefault="002B1B5F" w:rsidP="002B1B5F">
      <w:pPr>
        <w:pStyle w:val="BodyText"/>
        <w:spacing w:after="0"/>
        <w:rPr>
          <w:rFonts w:ascii="Times New Roman" w:hAnsi="Times New Roman" w:cs="Times New Roman"/>
          <w:b/>
          <w:bCs/>
        </w:rPr>
      </w:pPr>
    </w:p>
    <w:p w14:paraId="10856171" w14:textId="1F19C8F0" w:rsidR="00E22216" w:rsidRDefault="00000000" w:rsidP="00230933">
      <w:pPr>
        <w:pStyle w:val="BodyText"/>
        <w:numPr>
          <w:ilvl w:val="0"/>
          <w:numId w:val="6"/>
        </w:numPr>
        <w:spacing w:before="40" w:after="240"/>
        <w:ind w:left="1080" w:hanging="360"/>
        <w:rPr>
          <w:rFonts w:ascii="Times New Roman" w:hAnsi="Times New Roman" w:cs="Times New Roman"/>
        </w:rPr>
      </w:pPr>
      <w:r w:rsidRPr="00244393">
        <w:rPr>
          <w:rFonts w:ascii="Times New Roman" w:hAnsi="Times New Roman" w:cs="Times New Roman"/>
        </w:rPr>
        <w:t xml:space="preserve">Road closings. Except as otherwise permitted by the Board of Trustees, no road shall be closed to traffic for repair or other purpose for more than 24 hours. </w:t>
      </w:r>
    </w:p>
    <w:p w14:paraId="67F7F661" w14:textId="379BEECA" w:rsidR="00E22216" w:rsidRPr="002B1B5F" w:rsidRDefault="009D27C3" w:rsidP="00230933">
      <w:pPr>
        <w:pStyle w:val="BodyText"/>
        <w:numPr>
          <w:ilvl w:val="0"/>
          <w:numId w:val="6"/>
        </w:numPr>
        <w:spacing w:before="40" w:after="240"/>
        <w:ind w:left="1080" w:hanging="360"/>
        <w:jc w:val="both"/>
        <w:rPr>
          <w:rFonts w:ascii="Times New Roman" w:hAnsi="Times New Roman" w:cs="Times New Roman"/>
        </w:rPr>
      </w:pPr>
      <w:ins w:id="0" w:author="Brian  Nugent" w:date="2022-07-20T12:04:00Z">
        <w:r w:rsidRPr="002B1B5F">
          <w:rPr>
            <w:rFonts w:ascii="Times New Roman" w:hAnsi="Times New Roman" w:cs="Times New Roman"/>
            <w:color w:val="333333"/>
          </w:rPr>
          <w:t xml:space="preserve">Every permit issued hereunder shall expire at the end of the </w:t>
        </w:r>
        <w:proofErr w:type="gramStart"/>
        <w:r w:rsidRPr="002B1B5F">
          <w:rPr>
            <w:rFonts w:ascii="Times New Roman" w:hAnsi="Times New Roman" w:cs="Times New Roman"/>
            <w:color w:val="333333"/>
          </w:rPr>
          <w:t>period of time</w:t>
        </w:r>
        <w:proofErr w:type="gramEnd"/>
        <w:r w:rsidRPr="002B1B5F">
          <w:rPr>
            <w:rFonts w:ascii="Times New Roman" w:hAnsi="Times New Roman" w:cs="Times New Roman"/>
            <w:color w:val="333333"/>
          </w:rPr>
          <w:t xml:space="preserve"> which shall be set out in the permit. If the permittee shall be unable to complete the work within the specified time, permittee shall, prior to the expiration of the permit, present in writing to the </w:t>
        </w:r>
      </w:ins>
      <w:ins w:id="1" w:author="Brian  Nugent" w:date="2022-07-20T12:13:00Z">
        <w:r w:rsidR="000153E3" w:rsidRPr="002B1B5F">
          <w:rPr>
            <w:rFonts w:ascii="Times New Roman" w:hAnsi="Times New Roman" w:cs="Times New Roman"/>
            <w:color w:val="333333"/>
          </w:rPr>
          <w:t xml:space="preserve">Superintendent of Public </w:t>
        </w:r>
      </w:ins>
      <w:ins w:id="2" w:author="Brian  Nugent" w:date="2022-07-20T12:14:00Z">
        <w:r w:rsidR="000153E3" w:rsidRPr="002B1B5F">
          <w:rPr>
            <w:rFonts w:ascii="Times New Roman" w:hAnsi="Times New Roman" w:cs="Times New Roman"/>
            <w:color w:val="333333"/>
          </w:rPr>
          <w:t xml:space="preserve">Works </w:t>
        </w:r>
      </w:ins>
      <w:ins w:id="3" w:author="Brian  Nugent" w:date="2022-07-20T12:04:00Z">
        <w:r w:rsidRPr="002B1B5F">
          <w:rPr>
            <w:rFonts w:ascii="Times New Roman" w:hAnsi="Times New Roman" w:cs="Times New Roman"/>
            <w:color w:val="333333"/>
          </w:rPr>
          <w:t xml:space="preserve">a request for an extension of time, setting forth therein the reasons for the requested extension. If, in the opinion of the </w:t>
        </w:r>
      </w:ins>
      <w:ins w:id="4" w:author="Brian  Nugent" w:date="2022-07-20T12:14:00Z">
        <w:r w:rsidR="000153E3" w:rsidRPr="002B1B5F">
          <w:rPr>
            <w:rFonts w:ascii="Times New Roman" w:hAnsi="Times New Roman" w:cs="Times New Roman"/>
            <w:color w:val="333333"/>
          </w:rPr>
          <w:t>Superintendent of Public Works</w:t>
        </w:r>
      </w:ins>
      <w:ins w:id="5" w:author="Brian  Nugent" w:date="2022-07-20T12:04:00Z">
        <w:r w:rsidRPr="002B1B5F">
          <w:rPr>
            <w:rFonts w:ascii="Times New Roman" w:hAnsi="Times New Roman" w:cs="Times New Roman"/>
            <w:color w:val="333333"/>
          </w:rPr>
          <w:t xml:space="preserve">, such an extension is necessary and not contrary to the public interest, the permittee may be granted additional time for the completion of the work. Any such extension shall be in writing, signed by the </w:t>
        </w:r>
      </w:ins>
      <w:ins w:id="6" w:author="Brian  Nugent" w:date="2022-07-20T12:14:00Z">
        <w:r w:rsidR="000153E3" w:rsidRPr="002B1B5F">
          <w:rPr>
            <w:rFonts w:ascii="Times New Roman" w:hAnsi="Times New Roman" w:cs="Times New Roman"/>
            <w:color w:val="333333"/>
          </w:rPr>
          <w:t>Superintendent of Public Works.</w:t>
        </w:r>
      </w:ins>
      <w:del w:id="7" w:author="Brian  Nugent" w:date="2022-07-20T12:04:00Z">
        <w:r w:rsidRPr="002B1B5F" w:rsidDel="009D27C3">
          <w:rPr>
            <w:rFonts w:ascii="Times New Roman" w:hAnsi="Times New Roman" w:cs="Times New Roman"/>
          </w:rPr>
          <w:delText xml:space="preserve">Completion or road work. All road work must be completed as expeditiously as possible and in all cases within 60 days of the start of the work. </w:delText>
        </w:r>
      </w:del>
    </w:p>
    <w:p w14:paraId="0DFAB1E3" w14:textId="1B8D6E91" w:rsidR="00C34387" w:rsidRPr="00C34387" w:rsidRDefault="00C34387" w:rsidP="00F97C52">
      <w:pPr>
        <w:pStyle w:val="Heading3"/>
        <w:ind w:firstLine="1080"/>
        <w:rPr>
          <w:rFonts w:ascii="Times New Roman" w:hAnsi="Times New Roman" w:cs="Times New Roman"/>
          <w:b w:val="0"/>
          <w:sz w:val="24"/>
          <w:szCs w:val="24"/>
        </w:rPr>
      </w:pPr>
      <w:r>
        <w:rPr>
          <w:rFonts w:ascii="Times New Roman" w:hAnsi="Times New Roman" w:cs="Times New Roman"/>
          <w:b w:val="0"/>
          <w:sz w:val="24"/>
          <w:szCs w:val="24"/>
        </w:rPr>
        <w:t>Chapter 83, Article I, Section 10 entitled</w:t>
      </w:r>
      <w:r w:rsidR="00F97C52">
        <w:rPr>
          <w:rFonts w:ascii="Times New Roman" w:hAnsi="Times New Roman" w:cs="Times New Roman"/>
          <w:b w:val="0"/>
          <w:sz w:val="24"/>
          <w:szCs w:val="24"/>
        </w:rPr>
        <w:t xml:space="preserve"> “Obstructions or encumbrances prohibited” shall be amended as follows</w:t>
      </w:r>
    </w:p>
    <w:p w14:paraId="1ED012EB" w14:textId="77777777" w:rsidR="002B61C1" w:rsidRPr="002B61C1" w:rsidRDefault="002B61C1" w:rsidP="002B61C1">
      <w:pPr>
        <w:pStyle w:val="BodyText"/>
        <w:spacing w:after="0"/>
      </w:pPr>
    </w:p>
    <w:p w14:paraId="764FB62A" w14:textId="77777777" w:rsidR="000C575A" w:rsidRDefault="00000000" w:rsidP="002B61C1">
      <w:pPr>
        <w:pStyle w:val="Heading4"/>
        <w:spacing w:before="0" w:after="0"/>
        <w:ind w:firstLine="720"/>
        <w:rPr>
          <w:rFonts w:ascii="Times New Roman" w:hAnsi="Times New Roman" w:cs="Times New Roman"/>
        </w:rPr>
      </w:pPr>
      <w:r w:rsidRPr="000C575A">
        <w:rPr>
          <w:rFonts w:ascii="Times New Roman" w:hAnsi="Times New Roman" w:cs="Times New Roman"/>
          <w:bCs w:val="0"/>
        </w:rPr>
        <w:lastRenderedPageBreak/>
        <w:t>§ 83-10 Obstructions</w:t>
      </w:r>
      <w:r w:rsidRPr="00244393">
        <w:rPr>
          <w:rFonts w:ascii="Times New Roman" w:hAnsi="Times New Roman" w:cs="Times New Roman"/>
        </w:rPr>
        <w:t xml:space="preserve"> or encumbrances prohibited. </w:t>
      </w:r>
    </w:p>
    <w:p w14:paraId="5784169C" w14:textId="77777777" w:rsidR="000C575A" w:rsidRDefault="000C575A" w:rsidP="002B61C1">
      <w:pPr>
        <w:pStyle w:val="Heading4"/>
        <w:spacing w:before="0" w:after="0"/>
        <w:rPr>
          <w:rFonts w:ascii="Times New Roman" w:hAnsi="Times New Roman" w:cs="Times New Roman"/>
        </w:rPr>
      </w:pPr>
    </w:p>
    <w:p w14:paraId="6456260E" w14:textId="72629518" w:rsidR="00E22216" w:rsidRDefault="00000000" w:rsidP="00F97C52">
      <w:pPr>
        <w:pStyle w:val="Heading4"/>
        <w:spacing w:before="0" w:after="0"/>
        <w:ind w:left="720"/>
        <w:jc w:val="both"/>
        <w:rPr>
          <w:rFonts w:ascii="Times New Roman" w:hAnsi="Times New Roman" w:cs="Times New Roman"/>
          <w:b w:val="0"/>
          <w:bCs w:val="0"/>
        </w:rPr>
      </w:pPr>
      <w:r w:rsidRPr="000C575A">
        <w:rPr>
          <w:rFonts w:ascii="Times New Roman" w:hAnsi="Times New Roman" w:cs="Times New Roman"/>
          <w:b w:val="0"/>
          <w:bCs w:val="0"/>
        </w:rPr>
        <w:t>Any roadside condition occurring or emanating from private property</w:t>
      </w:r>
      <w:ins w:id="8" w:author="Brian  Nugent" w:date="2022-07-20T12:05:00Z">
        <w:r w:rsidR="009D27C3" w:rsidRPr="000C575A">
          <w:rPr>
            <w:rFonts w:ascii="Times New Roman" w:hAnsi="Times New Roman" w:cs="Times New Roman"/>
            <w:b w:val="0"/>
            <w:bCs w:val="0"/>
          </w:rPr>
          <w:t xml:space="preserve"> or utility installations in the Village right-of-way</w:t>
        </w:r>
      </w:ins>
      <w:r w:rsidRPr="000C575A">
        <w:rPr>
          <w:rFonts w:ascii="Times New Roman" w:hAnsi="Times New Roman" w:cs="Times New Roman"/>
          <w:b w:val="0"/>
          <w:bCs w:val="0"/>
        </w:rPr>
        <w:t xml:space="preserve">, but adversely affecting the safety, health and welfare along, on or adjacent to any </w:t>
      </w:r>
      <w:proofErr w:type="gramStart"/>
      <w:r w:rsidRPr="000C575A">
        <w:rPr>
          <w:rFonts w:ascii="Times New Roman" w:hAnsi="Times New Roman" w:cs="Times New Roman"/>
          <w:b w:val="0"/>
          <w:bCs w:val="0"/>
        </w:rPr>
        <w:t>Village road</w:t>
      </w:r>
      <w:proofErr w:type="gramEnd"/>
      <w:r w:rsidRPr="000C575A">
        <w:rPr>
          <w:rFonts w:ascii="Times New Roman" w:hAnsi="Times New Roman" w:cs="Times New Roman"/>
          <w:b w:val="0"/>
          <w:bCs w:val="0"/>
        </w:rPr>
        <w:t xml:space="preserve"> or right-of-way shall be corrected by the subject property owner</w:t>
      </w:r>
      <w:ins w:id="9" w:author="Brian  Nugent" w:date="2022-07-20T12:05:00Z">
        <w:r w:rsidR="009D27C3" w:rsidRPr="000C575A">
          <w:rPr>
            <w:rFonts w:ascii="Times New Roman" w:hAnsi="Times New Roman" w:cs="Times New Roman"/>
            <w:b w:val="0"/>
            <w:bCs w:val="0"/>
          </w:rPr>
          <w:t xml:space="preserve"> or utility company</w:t>
        </w:r>
      </w:ins>
      <w:r w:rsidRPr="000C575A">
        <w:rPr>
          <w:rFonts w:ascii="Times New Roman" w:hAnsi="Times New Roman" w:cs="Times New Roman"/>
          <w:b w:val="0"/>
          <w:bCs w:val="0"/>
        </w:rPr>
        <w:t xml:space="preserve"> at</w:t>
      </w:r>
      <w:ins w:id="10" w:author="Brian  Nugent" w:date="2022-07-20T12:05:00Z">
        <w:r w:rsidR="009D27C3" w:rsidRPr="000C575A">
          <w:rPr>
            <w:rFonts w:ascii="Times New Roman" w:hAnsi="Times New Roman" w:cs="Times New Roman"/>
            <w:b w:val="0"/>
            <w:bCs w:val="0"/>
          </w:rPr>
          <w:t xml:space="preserve"> their</w:t>
        </w:r>
      </w:ins>
      <w:del w:id="11" w:author="Brian  Nugent" w:date="2022-07-20T12:05:00Z">
        <w:r w:rsidRPr="000C575A" w:rsidDel="009D27C3">
          <w:rPr>
            <w:rFonts w:ascii="Times New Roman" w:hAnsi="Times New Roman" w:cs="Times New Roman"/>
            <w:b w:val="0"/>
            <w:bCs w:val="0"/>
          </w:rPr>
          <w:delText xml:space="preserve"> his</w:delText>
        </w:r>
      </w:del>
      <w:r w:rsidRPr="000C575A">
        <w:rPr>
          <w:rFonts w:ascii="Times New Roman" w:hAnsi="Times New Roman" w:cs="Times New Roman"/>
          <w:b w:val="0"/>
          <w:bCs w:val="0"/>
        </w:rPr>
        <w:t xml:space="preserve"> sole expense. Such conditions shall include but are not limited to deteriorating road walls and fences, clogged or diverted culverts, gutters and drainage ditches, overhanging tree branches and other vegetation, </w:t>
      </w:r>
      <w:ins w:id="12" w:author="Brian  Nugent" w:date="2022-07-20T12:06:00Z">
        <w:r w:rsidR="009D27C3" w:rsidRPr="000C575A">
          <w:rPr>
            <w:rFonts w:ascii="Times New Roman" w:hAnsi="Times New Roman" w:cs="Times New Roman"/>
            <w:b w:val="0"/>
            <w:bCs w:val="0"/>
          </w:rPr>
          <w:t>utility equipment</w:t>
        </w:r>
      </w:ins>
      <w:ins w:id="13" w:author="Brian  Nugent" w:date="2022-07-20T12:07:00Z">
        <w:r w:rsidR="009D27C3" w:rsidRPr="000C575A">
          <w:rPr>
            <w:rFonts w:ascii="Times New Roman" w:hAnsi="Times New Roman" w:cs="Times New Roman"/>
            <w:b w:val="0"/>
            <w:bCs w:val="0"/>
          </w:rPr>
          <w:t xml:space="preserve"> and gear that is not part of the active utility infrastructure, brush and vegetation that interferes with utility wires</w:t>
        </w:r>
      </w:ins>
      <w:ins w:id="14" w:author="Brian  Nugent" w:date="2022-07-20T12:08:00Z">
        <w:r w:rsidR="009D27C3" w:rsidRPr="000C575A">
          <w:rPr>
            <w:rFonts w:ascii="Times New Roman" w:hAnsi="Times New Roman" w:cs="Times New Roman"/>
            <w:b w:val="0"/>
            <w:bCs w:val="0"/>
          </w:rPr>
          <w:t xml:space="preserve"> access</w:t>
        </w:r>
      </w:ins>
      <w:ins w:id="15" w:author="Brian  Nugent" w:date="2022-07-20T12:06:00Z">
        <w:r w:rsidR="009D27C3" w:rsidRPr="000C575A">
          <w:rPr>
            <w:rFonts w:ascii="Times New Roman" w:hAnsi="Times New Roman" w:cs="Times New Roman"/>
            <w:b w:val="0"/>
            <w:bCs w:val="0"/>
          </w:rPr>
          <w:t xml:space="preserve">, </w:t>
        </w:r>
      </w:ins>
      <w:ins w:id="16" w:author="Brian  Nugent" w:date="2022-07-20T12:08:00Z">
        <w:r w:rsidR="009D27C3" w:rsidRPr="000C575A">
          <w:rPr>
            <w:rFonts w:ascii="Times New Roman" w:hAnsi="Times New Roman" w:cs="Times New Roman"/>
            <w:b w:val="0"/>
            <w:bCs w:val="0"/>
          </w:rPr>
          <w:t xml:space="preserve">trees and limbs that pose a threat to utility wires, </w:t>
        </w:r>
      </w:ins>
      <w:r w:rsidRPr="000C575A">
        <w:rPr>
          <w:rFonts w:ascii="Times New Roman" w:hAnsi="Times New Roman" w:cs="Times New Roman"/>
          <w:b w:val="0"/>
          <w:bCs w:val="0"/>
        </w:rPr>
        <w:t>untended trash receptacles and enclosures, misplaced mailboxes, lawn sprinklers, plowed snow and other protrusions or intrusions from private property onto any roadway or pathway.</w:t>
      </w:r>
    </w:p>
    <w:p w14:paraId="4AFEA3D1" w14:textId="77777777" w:rsidR="00F97C52" w:rsidRPr="00F97C52" w:rsidRDefault="00F97C52" w:rsidP="00F97C52">
      <w:pPr>
        <w:pStyle w:val="BodyText"/>
      </w:pPr>
    </w:p>
    <w:p w14:paraId="52FC0914" w14:textId="41ADCB0E" w:rsidR="00F97C52" w:rsidRPr="00F97C52" w:rsidRDefault="00F97C52" w:rsidP="00F97C52">
      <w:pPr>
        <w:pStyle w:val="Heading3"/>
        <w:ind w:firstLine="1080"/>
        <w:rPr>
          <w:rFonts w:ascii="Times New Roman" w:hAnsi="Times New Roman" w:cs="Times New Roman"/>
          <w:b w:val="0"/>
          <w:sz w:val="24"/>
          <w:szCs w:val="24"/>
        </w:rPr>
      </w:pPr>
      <w:r>
        <w:rPr>
          <w:rFonts w:ascii="Times New Roman" w:hAnsi="Times New Roman" w:cs="Times New Roman"/>
          <w:b w:val="0"/>
          <w:sz w:val="24"/>
          <w:szCs w:val="24"/>
        </w:rPr>
        <w:t>Chapter 83, Article I, Section 11 entitled “Notice of violations, time limit for compliance” shall be amended as follows</w:t>
      </w:r>
    </w:p>
    <w:p w14:paraId="00EF1C31" w14:textId="77777777" w:rsidR="000C575A" w:rsidRPr="000C575A" w:rsidRDefault="000C575A" w:rsidP="000C575A">
      <w:pPr>
        <w:pStyle w:val="BodyText"/>
        <w:spacing w:after="0"/>
      </w:pPr>
    </w:p>
    <w:p w14:paraId="273E22C2" w14:textId="77777777" w:rsidR="000C575A" w:rsidRDefault="00000000" w:rsidP="002B61C1">
      <w:pPr>
        <w:pStyle w:val="Heading4"/>
        <w:spacing w:before="0" w:after="0"/>
        <w:ind w:firstLine="720"/>
        <w:rPr>
          <w:rFonts w:ascii="Times New Roman" w:hAnsi="Times New Roman" w:cs="Times New Roman"/>
        </w:rPr>
      </w:pPr>
      <w:r w:rsidRPr="000C575A">
        <w:rPr>
          <w:rFonts w:ascii="Times New Roman" w:hAnsi="Times New Roman" w:cs="Times New Roman"/>
          <w:bCs w:val="0"/>
        </w:rPr>
        <w:t>§ 83-11</w:t>
      </w:r>
      <w:r w:rsidRPr="00244393">
        <w:rPr>
          <w:rFonts w:ascii="Times New Roman" w:hAnsi="Times New Roman" w:cs="Times New Roman"/>
        </w:rPr>
        <w:t xml:space="preserve"> Notice of violations; time limit for compliance.</w:t>
      </w:r>
    </w:p>
    <w:p w14:paraId="57FEDD8C" w14:textId="615F7CA8" w:rsidR="00E22216" w:rsidRPr="00244393" w:rsidRDefault="00000000">
      <w:pPr>
        <w:pStyle w:val="Heading4"/>
        <w:spacing w:before="0" w:after="0"/>
        <w:rPr>
          <w:rFonts w:ascii="Times New Roman" w:hAnsi="Times New Roman" w:cs="Times New Roman"/>
        </w:rPr>
      </w:pPr>
      <w:r w:rsidRPr="00244393">
        <w:rPr>
          <w:rFonts w:ascii="Times New Roman" w:hAnsi="Times New Roman" w:cs="Times New Roman"/>
        </w:rPr>
        <w:t xml:space="preserve"> </w:t>
      </w:r>
    </w:p>
    <w:p w14:paraId="6786245D" w14:textId="10A44842" w:rsidR="00E22216" w:rsidRPr="00244393" w:rsidRDefault="00000000" w:rsidP="002B61C1">
      <w:pPr>
        <w:pStyle w:val="BodyText"/>
        <w:numPr>
          <w:ilvl w:val="0"/>
          <w:numId w:val="1"/>
        </w:numPr>
        <w:ind w:left="1080"/>
        <w:jc w:val="both"/>
        <w:rPr>
          <w:ins w:id="17" w:author="Brian  Nugent" w:date="2022-07-20T12:09:00Z"/>
          <w:rFonts w:ascii="Times New Roman" w:hAnsi="Times New Roman" w:cs="Times New Roman"/>
        </w:rPr>
      </w:pPr>
      <w:r w:rsidRPr="00244393">
        <w:rPr>
          <w:rFonts w:ascii="Times New Roman" w:hAnsi="Times New Roman" w:cs="Times New Roman"/>
        </w:rPr>
        <w:t xml:space="preserve">These or any other roadside or roadbed conditions deemed adverse to the health, safety or welfare of the Village may be cited by the Police Department, Board of Trustees, Planning Board, Building Inspector or Public Works Superintendent. Upon written notice from any of these officials, the property owner or occupier shall, within seven days, reply to the Board of Trustees and either request a hearing from that Board or submit a timely plan for correcting the cited conditions. The decision of the Board of Trustees shall be binding, and corrective measures must be completed within the Board's specified </w:t>
      </w:r>
      <w:proofErr w:type="gramStart"/>
      <w:r w:rsidRPr="00244393">
        <w:rPr>
          <w:rFonts w:ascii="Times New Roman" w:hAnsi="Times New Roman" w:cs="Times New Roman"/>
        </w:rPr>
        <w:t>time period</w:t>
      </w:r>
      <w:proofErr w:type="gramEnd"/>
      <w:r w:rsidRPr="00244393">
        <w:rPr>
          <w:rFonts w:ascii="Times New Roman" w:hAnsi="Times New Roman" w:cs="Times New Roman"/>
        </w:rPr>
        <w:t>.</w:t>
      </w:r>
    </w:p>
    <w:p w14:paraId="0974C6CD" w14:textId="7AF092A7" w:rsidR="009D27C3" w:rsidRPr="00244393" w:rsidRDefault="009D27C3" w:rsidP="002B61C1">
      <w:pPr>
        <w:pStyle w:val="BodyText"/>
        <w:numPr>
          <w:ilvl w:val="0"/>
          <w:numId w:val="2"/>
        </w:numPr>
        <w:ind w:firstLine="90"/>
        <w:jc w:val="both"/>
        <w:rPr>
          <w:ins w:id="18" w:author="Brian  Nugent" w:date="2022-07-20T12:09:00Z"/>
          <w:rFonts w:ascii="Times New Roman" w:hAnsi="Times New Roman" w:cs="Times New Roman"/>
        </w:rPr>
      </w:pPr>
      <w:ins w:id="19" w:author="Brian  Nugent" w:date="2022-07-20T12:09:00Z">
        <w:r w:rsidRPr="00244393">
          <w:rPr>
            <w:rFonts w:ascii="Times New Roman" w:hAnsi="Times New Roman" w:cs="Times New Roman"/>
          </w:rPr>
          <w:t xml:space="preserve">When the Village </w:t>
        </w:r>
        <w:r w:rsidR="000153E3" w:rsidRPr="00244393">
          <w:rPr>
            <w:rFonts w:ascii="Times New Roman" w:hAnsi="Times New Roman" w:cs="Times New Roman"/>
          </w:rPr>
          <w:t xml:space="preserve">determines that a utility pole in a </w:t>
        </w:r>
        <w:proofErr w:type="gramStart"/>
        <w:r w:rsidR="000153E3" w:rsidRPr="00244393">
          <w:rPr>
            <w:rFonts w:ascii="Times New Roman" w:hAnsi="Times New Roman" w:cs="Times New Roman"/>
          </w:rPr>
          <w:t>Village road</w:t>
        </w:r>
        <w:proofErr w:type="gramEnd"/>
        <w:r w:rsidR="000153E3" w:rsidRPr="00244393">
          <w:rPr>
            <w:rFonts w:ascii="Times New Roman" w:hAnsi="Times New Roman" w:cs="Times New Roman"/>
          </w:rPr>
          <w:t xml:space="preserve"> right-of-way is damaged and poses a potential threat to public safety, the Village shall notify any public utility with a plant on the damaged pole that it must remove its plant from the damaged pole within 15 days of receiving such notification from the Village.</w:t>
        </w:r>
      </w:ins>
      <w:ins w:id="20" w:author="Brian  Nugent" w:date="2022-07-20T12:17:00Z">
        <w:r w:rsidR="007326E1" w:rsidRPr="00244393">
          <w:rPr>
            <w:rFonts w:ascii="Times New Roman" w:hAnsi="Times New Roman" w:cs="Times New Roman"/>
          </w:rPr>
          <w:t xml:space="preserve">  For the purposes of this Article, a “plant” shall be defined as the cables, terminal, </w:t>
        </w:r>
        <w:proofErr w:type="gramStart"/>
        <w:r w:rsidR="007326E1" w:rsidRPr="00244393">
          <w:rPr>
            <w:rFonts w:ascii="Times New Roman" w:hAnsi="Times New Roman" w:cs="Times New Roman"/>
          </w:rPr>
          <w:t>conductors</w:t>
        </w:r>
        <w:proofErr w:type="gramEnd"/>
        <w:r w:rsidR="007326E1" w:rsidRPr="00244393">
          <w:rPr>
            <w:rFonts w:ascii="Times New Roman" w:hAnsi="Times New Roman" w:cs="Times New Roman"/>
          </w:rPr>
          <w:t xml:space="preserve"> and other fixtures necessary for transmitting electric, telephone, cable television or other telecommunications service.</w:t>
        </w:r>
      </w:ins>
    </w:p>
    <w:p w14:paraId="44B1FFBA" w14:textId="2F5B63F8" w:rsidR="000153E3" w:rsidRPr="00244393" w:rsidRDefault="000153E3" w:rsidP="00E63D46">
      <w:pPr>
        <w:pStyle w:val="BodyText"/>
        <w:numPr>
          <w:ilvl w:val="0"/>
          <w:numId w:val="2"/>
        </w:numPr>
        <w:ind w:firstLine="90"/>
        <w:jc w:val="both"/>
        <w:rPr>
          <w:ins w:id="21" w:author="Brian  Nugent" w:date="2022-07-20T12:10:00Z"/>
          <w:rFonts w:ascii="Times New Roman" w:hAnsi="Times New Roman" w:cs="Times New Roman"/>
        </w:rPr>
      </w:pPr>
      <w:ins w:id="22" w:author="Brian  Nugent" w:date="2022-07-20T12:09:00Z">
        <w:r w:rsidRPr="00244393">
          <w:rPr>
            <w:rFonts w:ascii="Times New Roman" w:hAnsi="Times New Roman" w:cs="Times New Roman"/>
          </w:rPr>
          <w:t xml:space="preserve">When the </w:t>
        </w:r>
      </w:ins>
      <w:ins w:id="23" w:author="Brian  Nugent" w:date="2022-07-20T12:10:00Z">
        <w:r w:rsidRPr="00244393">
          <w:rPr>
            <w:rFonts w:ascii="Times New Roman" w:hAnsi="Times New Roman" w:cs="Times New Roman"/>
          </w:rPr>
          <w:t xml:space="preserve">Village </w:t>
        </w:r>
      </w:ins>
      <w:ins w:id="24" w:author="Brian  Nugent" w:date="2022-07-20T12:09:00Z">
        <w:r w:rsidRPr="00244393">
          <w:rPr>
            <w:rFonts w:ascii="Times New Roman" w:hAnsi="Times New Roman" w:cs="Times New Roman"/>
          </w:rPr>
          <w:t xml:space="preserve">determines that a double pole is in a </w:t>
        </w:r>
      </w:ins>
      <w:proofErr w:type="gramStart"/>
      <w:ins w:id="25" w:author="Brian  Nugent" w:date="2022-07-20T12:10:00Z">
        <w:r w:rsidRPr="00244393">
          <w:rPr>
            <w:rFonts w:ascii="Times New Roman" w:hAnsi="Times New Roman" w:cs="Times New Roman"/>
          </w:rPr>
          <w:t xml:space="preserve">Village </w:t>
        </w:r>
      </w:ins>
      <w:ins w:id="26" w:author="Brian  Nugent" w:date="2022-07-20T12:09:00Z">
        <w:r w:rsidRPr="00244393">
          <w:rPr>
            <w:rFonts w:ascii="Times New Roman" w:hAnsi="Times New Roman" w:cs="Times New Roman"/>
          </w:rPr>
          <w:t>road</w:t>
        </w:r>
        <w:proofErr w:type="gramEnd"/>
        <w:r w:rsidRPr="00244393">
          <w:rPr>
            <w:rFonts w:ascii="Times New Roman" w:hAnsi="Times New Roman" w:cs="Times New Roman"/>
          </w:rPr>
          <w:t xml:space="preserve"> right-of-way, the </w:t>
        </w:r>
      </w:ins>
      <w:ins w:id="27" w:author="Brian  Nugent" w:date="2022-07-20T12:10:00Z">
        <w:r w:rsidRPr="00244393">
          <w:rPr>
            <w:rFonts w:ascii="Times New Roman" w:hAnsi="Times New Roman" w:cs="Times New Roman"/>
          </w:rPr>
          <w:t>Village</w:t>
        </w:r>
      </w:ins>
      <w:ins w:id="28" w:author="Brian  Nugent" w:date="2022-07-20T12:09:00Z">
        <w:r w:rsidRPr="00244393">
          <w:rPr>
            <w:rFonts w:ascii="Times New Roman" w:hAnsi="Times New Roman" w:cs="Times New Roman"/>
          </w:rPr>
          <w:t xml:space="preserve"> will notify the public utility which owns the double pole that the pole must be removed within 90 days or be subject to penalty.</w:t>
        </w:r>
      </w:ins>
      <w:ins w:id="29" w:author="Brian  Nugent" w:date="2022-07-20T12:16:00Z">
        <w:r w:rsidR="007326E1" w:rsidRPr="00244393">
          <w:rPr>
            <w:rFonts w:ascii="Times New Roman" w:hAnsi="Times New Roman" w:cs="Times New Roman"/>
          </w:rPr>
          <w:t xml:space="preserve">  For the purposes of this </w:t>
        </w:r>
      </w:ins>
      <w:ins w:id="30" w:author="Brian  Nugent" w:date="2022-07-20T12:17:00Z">
        <w:r w:rsidR="007326E1" w:rsidRPr="00244393">
          <w:rPr>
            <w:rFonts w:ascii="Times New Roman" w:hAnsi="Times New Roman" w:cs="Times New Roman"/>
          </w:rPr>
          <w:t xml:space="preserve">Article, </w:t>
        </w:r>
      </w:ins>
      <w:ins w:id="31" w:author="Brian  Nugent" w:date="2022-07-20T12:16:00Z">
        <w:r w:rsidR="007326E1" w:rsidRPr="00244393">
          <w:rPr>
            <w:rFonts w:ascii="Times New Roman" w:hAnsi="Times New Roman" w:cs="Times New Roman"/>
          </w:rPr>
          <w:t>a double pole shall be defined as</w:t>
        </w:r>
      </w:ins>
      <w:ins w:id="32" w:author="Brian  Nugent" w:date="2022-07-20T12:17:00Z">
        <w:r w:rsidR="007326E1" w:rsidRPr="00244393">
          <w:rPr>
            <w:rFonts w:ascii="Times New Roman" w:hAnsi="Times New Roman" w:cs="Times New Roman"/>
          </w:rPr>
          <w:t xml:space="preserve"> a</w:t>
        </w:r>
      </w:ins>
      <w:ins w:id="33" w:author="Brian  Nugent" w:date="2022-07-20T12:16:00Z">
        <w:r w:rsidR="007326E1" w:rsidRPr="00244393">
          <w:rPr>
            <w:rFonts w:ascii="Times New Roman" w:hAnsi="Times New Roman" w:cs="Times New Roman"/>
          </w:rPr>
          <w:t xml:space="preserve">ny damaged utility pole or old utility pole from which the plant has been removed, in whole or in part, which is attached or </w:t>
        </w:r>
        <w:proofErr w:type="gramStart"/>
        <w:r w:rsidR="007326E1" w:rsidRPr="00244393">
          <w:rPr>
            <w:rFonts w:ascii="Times New Roman" w:hAnsi="Times New Roman" w:cs="Times New Roman"/>
          </w:rPr>
          <w:t>in close proximity to</w:t>
        </w:r>
        <w:proofErr w:type="gramEnd"/>
        <w:r w:rsidR="007326E1" w:rsidRPr="00244393">
          <w:rPr>
            <w:rFonts w:ascii="Times New Roman" w:hAnsi="Times New Roman" w:cs="Times New Roman"/>
          </w:rPr>
          <w:t xml:space="preserve"> a new utility pole.</w:t>
        </w:r>
      </w:ins>
    </w:p>
    <w:p w14:paraId="33B9AB97" w14:textId="0F59E4D8" w:rsidR="007326E1" w:rsidRPr="00E63D46" w:rsidRDefault="007326E1" w:rsidP="00E63D46">
      <w:pPr>
        <w:pStyle w:val="BodyText"/>
        <w:numPr>
          <w:ilvl w:val="0"/>
          <w:numId w:val="1"/>
        </w:numPr>
        <w:ind w:left="1080"/>
        <w:jc w:val="both"/>
        <w:rPr>
          <w:ins w:id="34" w:author="Brian  Nugent" w:date="2022-07-20T12:15:00Z"/>
          <w:rFonts w:ascii="Times New Roman" w:hAnsi="Times New Roman" w:cs="Times New Roman"/>
        </w:rPr>
      </w:pPr>
      <w:ins w:id="35" w:author="Brian  Nugent" w:date="2022-07-20T12:15:00Z">
        <w:r w:rsidRPr="00244393">
          <w:rPr>
            <w:rFonts w:ascii="Times New Roman" w:hAnsi="Times New Roman" w:cs="Times New Roman"/>
          </w:rPr>
          <w:t>P</w:t>
        </w:r>
        <w:r w:rsidRPr="00E63D46">
          <w:rPr>
            <w:rFonts w:ascii="Times New Roman" w:hAnsi="Times New Roman" w:cs="Times New Roman"/>
            <w:color w:val="333333"/>
          </w:rPr>
          <w:t xml:space="preserve">ermit requirements. The </w:t>
        </w:r>
        <w:r w:rsidRPr="00244393">
          <w:rPr>
            <w:rFonts w:ascii="Times New Roman" w:hAnsi="Times New Roman" w:cs="Times New Roman"/>
            <w:color w:val="333333"/>
          </w:rPr>
          <w:t xml:space="preserve">Village </w:t>
        </w:r>
        <w:r w:rsidRPr="00E63D46">
          <w:rPr>
            <w:rFonts w:ascii="Times New Roman" w:hAnsi="Times New Roman" w:cs="Times New Roman"/>
            <w:color w:val="333333"/>
          </w:rPr>
          <w:t xml:space="preserve">shall include in all permits for the installation or removal of utility poles in </w:t>
        </w:r>
        <w:r w:rsidRPr="00244393">
          <w:rPr>
            <w:rFonts w:ascii="Times New Roman" w:hAnsi="Times New Roman" w:cs="Times New Roman"/>
            <w:color w:val="333333"/>
          </w:rPr>
          <w:t xml:space="preserve">Village </w:t>
        </w:r>
        <w:r w:rsidRPr="00E63D46">
          <w:rPr>
            <w:rFonts w:ascii="Times New Roman" w:hAnsi="Times New Roman" w:cs="Times New Roman"/>
            <w:color w:val="333333"/>
          </w:rPr>
          <w:t>rights-of-way the following provision:</w:t>
        </w:r>
      </w:ins>
    </w:p>
    <w:p w14:paraId="06ACEA38" w14:textId="1CC64A44" w:rsidR="007326E1" w:rsidRPr="00E63D46" w:rsidRDefault="007326E1" w:rsidP="00E63D46">
      <w:pPr>
        <w:pStyle w:val="BodyText"/>
        <w:numPr>
          <w:ilvl w:val="0"/>
          <w:numId w:val="3"/>
        </w:numPr>
        <w:ind w:firstLine="90"/>
        <w:jc w:val="both"/>
        <w:rPr>
          <w:ins w:id="36" w:author="Brian  Nugent" w:date="2022-07-20T12:15:00Z"/>
        </w:rPr>
      </w:pPr>
      <w:ins w:id="37" w:author="Brian  Nugent" w:date="2022-07-20T12:16:00Z">
        <w:r w:rsidRPr="00244393">
          <w:rPr>
            <w:rFonts w:ascii="Times New Roman" w:hAnsi="Times New Roman" w:cs="Times New Roman"/>
          </w:rPr>
          <w:t>The permittee shall have 90 days to remove a double pole following the installation of a new pole in its immediate vicinity. Failure to do so may result in penalties as provided by law.</w:t>
        </w:r>
      </w:ins>
    </w:p>
    <w:p w14:paraId="4ECD4C2E" w14:textId="0596BED7" w:rsidR="00A61C66" w:rsidRDefault="00A61C66" w:rsidP="00A61C66">
      <w:pPr>
        <w:spacing w:after="240"/>
        <w:jc w:val="both"/>
        <w:rPr>
          <w:b/>
        </w:rPr>
      </w:pPr>
      <w:r>
        <w:rPr>
          <w:b/>
          <w:u w:val="single"/>
        </w:rPr>
        <w:lastRenderedPageBreak/>
        <w:t xml:space="preserve">Section </w:t>
      </w:r>
      <w:r w:rsidR="00F97C52">
        <w:rPr>
          <w:b/>
          <w:u w:val="single"/>
        </w:rPr>
        <w:t>4</w:t>
      </w:r>
      <w:r>
        <w:rPr>
          <w:b/>
        </w:rPr>
        <w:t xml:space="preserve">.  </w:t>
      </w:r>
      <w:r>
        <w:rPr>
          <w:b/>
        </w:rPr>
        <w:tab/>
        <w:t xml:space="preserve">Severability. </w:t>
      </w:r>
    </w:p>
    <w:p w14:paraId="34F067BE" w14:textId="77777777" w:rsidR="00A61C66" w:rsidRDefault="00A61C66" w:rsidP="00A61C66">
      <w:pPr>
        <w:jc w:val="both"/>
      </w:pPr>
      <w:r>
        <w:t>If a court of competent jurisdiction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05C8A524" w14:textId="77777777" w:rsidR="00A61C66" w:rsidRDefault="00A61C66" w:rsidP="00A61C66">
      <w:pPr>
        <w:jc w:val="both"/>
      </w:pPr>
    </w:p>
    <w:p w14:paraId="7D7403A2" w14:textId="162E24D6" w:rsidR="00A61C66" w:rsidRDefault="00A61C66" w:rsidP="00A61C66">
      <w:pPr>
        <w:spacing w:after="240"/>
        <w:jc w:val="both"/>
        <w:rPr>
          <w:b/>
          <w:color w:val="auto"/>
        </w:rPr>
      </w:pPr>
      <w:r>
        <w:rPr>
          <w:b/>
          <w:u w:val="single"/>
        </w:rPr>
        <w:t xml:space="preserve">Section </w:t>
      </w:r>
      <w:r w:rsidR="00F97C52">
        <w:rPr>
          <w:b/>
          <w:u w:val="single"/>
        </w:rPr>
        <w:t>5</w:t>
      </w:r>
      <w:r>
        <w:rPr>
          <w:b/>
        </w:rPr>
        <w:t xml:space="preserve">.  </w:t>
      </w:r>
      <w:r>
        <w:rPr>
          <w:b/>
        </w:rPr>
        <w:tab/>
        <w:t>State Environmental Quality Review Act.</w:t>
      </w:r>
    </w:p>
    <w:p w14:paraId="66BC4879" w14:textId="77777777" w:rsidR="00A61C66" w:rsidRDefault="00A61C66" w:rsidP="00A61C66">
      <w:pPr>
        <w:spacing w:after="240"/>
        <w:jc w:val="both"/>
      </w:pPr>
      <w:r>
        <w:t xml:space="preserve">Pursuant to 6 NYCRR 617.5 (26) and (33) this Local Law is classified as a Type II action which requires no further review under the State Environmental Quality Review Act.  </w:t>
      </w:r>
    </w:p>
    <w:p w14:paraId="60353614" w14:textId="789E4869" w:rsidR="00A61C66" w:rsidRDefault="00A61C66" w:rsidP="00A61C66">
      <w:pPr>
        <w:spacing w:after="240"/>
        <w:jc w:val="both"/>
        <w:rPr>
          <w:b/>
        </w:rPr>
      </w:pPr>
      <w:r>
        <w:rPr>
          <w:b/>
          <w:u w:val="single"/>
        </w:rPr>
        <w:t xml:space="preserve">Section </w:t>
      </w:r>
      <w:r w:rsidR="00F97C52">
        <w:rPr>
          <w:b/>
          <w:u w:val="single"/>
        </w:rPr>
        <w:t>6</w:t>
      </w:r>
      <w:r>
        <w:rPr>
          <w:b/>
        </w:rPr>
        <w:t>.</w:t>
      </w:r>
      <w:r>
        <w:rPr>
          <w:b/>
        </w:rPr>
        <w:tab/>
        <w:t>Code Preparation.</w:t>
      </w:r>
    </w:p>
    <w:p w14:paraId="74687B39" w14:textId="77777777" w:rsidR="00A61C66" w:rsidRDefault="00A61C66" w:rsidP="00A61C66">
      <w:pPr>
        <w:spacing w:after="240"/>
        <w:jc w:val="both"/>
      </w:pPr>
      <w:r>
        <w:t xml:space="preserve">The Village Code preparation contractor is authorized, without further action of the Village Board, to correct typographical errors, numbering and other related technical changes that do not affect or alter the substantive provisions of this Local Law. </w:t>
      </w:r>
    </w:p>
    <w:p w14:paraId="674C315E" w14:textId="51C246F8" w:rsidR="00A61C66" w:rsidRDefault="00A61C66" w:rsidP="00A61C66">
      <w:pPr>
        <w:spacing w:after="240"/>
        <w:jc w:val="both"/>
        <w:rPr>
          <w:b/>
        </w:rPr>
      </w:pPr>
      <w:r>
        <w:rPr>
          <w:b/>
          <w:u w:val="single"/>
        </w:rPr>
        <w:t xml:space="preserve">Section </w:t>
      </w:r>
      <w:r w:rsidR="00F97C52">
        <w:rPr>
          <w:b/>
          <w:u w:val="single"/>
        </w:rPr>
        <w:t>7</w:t>
      </w:r>
      <w:r>
        <w:rPr>
          <w:b/>
        </w:rPr>
        <w:t>.</w:t>
      </w:r>
      <w:r>
        <w:rPr>
          <w:b/>
        </w:rPr>
        <w:tab/>
        <w:t>Effective Date.</w:t>
      </w:r>
    </w:p>
    <w:p w14:paraId="710EC022" w14:textId="77777777" w:rsidR="00A61C66" w:rsidRDefault="00A61C66" w:rsidP="00A61C66">
      <w:pPr>
        <w:spacing w:after="240"/>
        <w:jc w:val="both"/>
        <w:rPr>
          <w:sz w:val="20"/>
          <w:szCs w:val="20"/>
        </w:rPr>
      </w:pPr>
      <w:r>
        <w:t xml:space="preserve">This Local Law shall be effective immediately upon filing with the Secretary of State. </w:t>
      </w:r>
    </w:p>
    <w:p w14:paraId="5DEDC226" w14:textId="77777777" w:rsidR="00A61C66" w:rsidRDefault="00A61C66" w:rsidP="00A61C66"/>
    <w:p w14:paraId="053E17EE" w14:textId="77777777" w:rsidR="00A61C66" w:rsidRDefault="00A61C66" w:rsidP="00A61C66"/>
    <w:p w14:paraId="3A28BD0F" w14:textId="77777777" w:rsidR="00A61C66" w:rsidRDefault="00A61C66" w:rsidP="00A61C66"/>
    <w:p w14:paraId="47E9B9BF" w14:textId="77777777" w:rsidR="00A61C66" w:rsidRDefault="00A61C66" w:rsidP="00A61C66"/>
    <w:p w14:paraId="6C87B14C" w14:textId="77777777" w:rsidR="00A61C66" w:rsidRDefault="00A61C66" w:rsidP="00A61C66"/>
    <w:p w14:paraId="63DCDA3D" w14:textId="77777777" w:rsidR="00A61C66" w:rsidRPr="00244393" w:rsidRDefault="00A61C66">
      <w:pPr>
        <w:pStyle w:val="BodyText"/>
        <w:rPr>
          <w:rFonts w:ascii="Times New Roman" w:hAnsi="Times New Roman" w:cs="Times New Roman"/>
        </w:rPr>
      </w:pPr>
    </w:p>
    <w:p w14:paraId="27108A25" w14:textId="77777777" w:rsidR="00E22216" w:rsidRPr="00244393" w:rsidRDefault="00E22216">
      <w:pPr>
        <w:pStyle w:val="BodyText"/>
        <w:rPr>
          <w:rFonts w:ascii="Times New Roman" w:hAnsi="Times New Roman" w:cs="Times New Roman"/>
        </w:rPr>
      </w:pPr>
    </w:p>
    <w:sectPr w:rsidR="00E22216" w:rsidRPr="00244393" w:rsidSect="00BA6BC1">
      <w:pgSz w:w="11906" w:h="16838"/>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charset w:val="01"/>
    <w:family w:val="auto"/>
    <w:pitch w:val="variable"/>
  </w:font>
  <w:font w:name="Liberation Sans Unicode MS">
    <w:altName w:val="Arial"/>
    <w:charset w:val="00"/>
    <w:family w:val="auto"/>
    <w:pitch w:val="variable"/>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3D2C"/>
    <w:multiLevelType w:val="hybridMultilevel"/>
    <w:tmpl w:val="1DC0C4BE"/>
    <w:lvl w:ilvl="0" w:tplc="96248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640DBD"/>
    <w:multiLevelType w:val="hybridMultilevel"/>
    <w:tmpl w:val="28F6D984"/>
    <w:lvl w:ilvl="0" w:tplc="E976F6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29FB"/>
    <w:multiLevelType w:val="hybridMultilevel"/>
    <w:tmpl w:val="5A806D92"/>
    <w:lvl w:ilvl="0" w:tplc="F6384A36">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2B693D"/>
    <w:multiLevelType w:val="hybridMultilevel"/>
    <w:tmpl w:val="E3340422"/>
    <w:lvl w:ilvl="0" w:tplc="DE32CBF4">
      <w:start w:val="1"/>
      <w:numFmt w:val="upp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DD265AF"/>
    <w:multiLevelType w:val="hybridMultilevel"/>
    <w:tmpl w:val="5ECC3990"/>
    <w:lvl w:ilvl="0" w:tplc="E8A4647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4534A"/>
    <w:multiLevelType w:val="hybridMultilevel"/>
    <w:tmpl w:val="162045A6"/>
    <w:lvl w:ilvl="0" w:tplc="D580241E">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123760782">
    <w:abstractNumId w:val="1"/>
  </w:num>
  <w:num w:numId="2" w16cid:durableId="1281952389">
    <w:abstractNumId w:val="0"/>
  </w:num>
  <w:num w:numId="3" w16cid:durableId="1705133823">
    <w:abstractNumId w:val="2"/>
  </w:num>
  <w:num w:numId="4" w16cid:durableId="2120181689">
    <w:abstractNumId w:val="4"/>
  </w:num>
  <w:num w:numId="5" w16cid:durableId="1987976539">
    <w:abstractNumId w:val="5"/>
  </w:num>
  <w:num w:numId="6" w16cid:durableId="420245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Nugent">
    <w15:presenceInfo w15:providerId="AD" w15:userId="S::bnugent@fnm96.onmicrosoft.com::23fbed42-cc15-4608-8bc9-ef26ac53e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13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16"/>
    <w:rsid w:val="000153E3"/>
    <w:rsid w:val="000C575A"/>
    <w:rsid w:val="000C730B"/>
    <w:rsid w:val="000F15E3"/>
    <w:rsid w:val="00230933"/>
    <w:rsid w:val="00244393"/>
    <w:rsid w:val="002B1B5F"/>
    <w:rsid w:val="002B61C1"/>
    <w:rsid w:val="0047277E"/>
    <w:rsid w:val="004E7153"/>
    <w:rsid w:val="00636690"/>
    <w:rsid w:val="007326E1"/>
    <w:rsid w:val="008C340A"/>
    <w:rsid w:val="008D23AA"/>
    <w:rsid w:val="009D27C3"/>
    <w:rsid w:val="00A61C66"/>
    <w:rsid w:val="00B96926"/>
    <w:rsid w:val="00BA6BC1"/>
    <w:rsid w:val="00C34387"/>
    <w:rsid w:val="00E22216"/>
    <w:rsid w:val="00E63D46"/>
    <w:rsid w:val="00F907F1"/>
    <w:rsid w:val="00F9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2A66"/>
  <w15:docId w15:val="{55BADD5C-C636-46E3-B87B-E4445B4F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paragraph" w:styleId="Heading4">
    <w:name w:val="heading 4"/>
    <w:basedOn w:val="Heading"/>
    <w:next w:val="BodyText"/>
    <w:uiPriority w:val="9"/>
    <w:unhideWhenUsed/>
    <w:qFormat/>
    <w:pPr>
      <w:spacing w:before="120" w:after="120"/>
      <w:outlineLvl w:val="3"/>
    </w:pPr>
    <w:rPr>
      <w:rFonts w:ascii="Liberation Serif" w:hAnsi="Liberation Serif"/>
      <w:b/>
      <w:bCs/>
      <w:sz w:val="24"/>
      <w:szCs w:val="24"/>
    </w:rPr>
  </w:style>
  <w:style w:type="paragraph" w:styleId="Heading6">
    <w:name w:val="heading 6"/>
    <w:basedOn w:val="Heading"/>
    <w:next w:val="BodyText"/>
    <w:uiPriority w:val="9"/>
    <w:unhideWhenUsed/>
    <w:qFormat/>
    <w:pPr>
      <w:spacing w:before="60" w:after="60"/>
      <w:outlineLvl w:val="5"/>
    </w:pPr>
    <w:rPr>
      <w:rFonts w:ascii="Liberation Serif" w:hAnsi="Liberation Serif"/>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styleId="Revision">
    <w:name w:val="Revision"/>
    <w:hidden/>
    <w:uiPriority w:val="99"/>
    <w:semiHidden/>
    <w:rsid w:val="009D27C3"/>
    <w:pPr>
      <w:suppressAutoHyphens w:val="0"/>
    </w:pPr>
    <w:rPr>
      <w:rFonts w:cs="Mangal"/>
      <w:color w:val="000000"/>
      <w:szCs w:val="21"/>
    </w:rPr>
  </w:style>
  <w:style w:type="paragraph" w:customStyle="1" w:styleId="m1555413029538989543xxmsonormal">
    <w:name w:val="m_1555413029538989543xxmsonormal"/>
    <w:basedOn w:val="Normal"/>
    <w:rsid w:val="007326E1"/>
    <w:pPr>
      <w:widowControl/>
      <w:suppressAutoHyphens w:val="0"/>
      <w:spacing w:before="100" w:beforeAutospacing="1" w:after="100" w:afterAutospacing="1"/>
    </w:pPr>
    <w:rPr>
      <w:rFonts w:ascii="Times New Roman" w:eastAsia="Times New Roman" w:hAnsi="Times New Roman" w:cs="Times New Roman"/>
      <w:color w:val="auto"/>
      <w:lang w:eastAsia="en-US" w:bidi="ar-SA"/>
    </w:rPr>
  </w:style>
  <w:style w:type="paragraph" w:styleId="ListParagraph">
    <w:name w:val="List Paragraph"/>
    <w:basedOn w:val="Normal"/>
    <w:uiPriority w:val="34"/>
    <w:qFormat/>
    <w:rsid w:val="000F15E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1641">
      <w:bodyDiv w:val="1"/>
      <w:marLeft w:val="0"/>
      <w:marRight w:val="0"/>
      <w:marTop w:val="0"/>
      <w:marBottom w:val="0"/>
      <w:divBdr>
        <w:top w:val="none" w:sz="0" w:space="0" w:color="auto"/>
        <w:left w:val="none" w:sz="0" w:space="0" w:color="auto"/>
        <w:bottom w:val="none" w:sz="0" w:space="0" w:color="auto"/>
        <w:right w:val="none" w:sz="0" w:space="0" w:color="auto"/>
      </w:divBdr>
    </w:div>
    <w:div w:id="885067307">
      <w:bodyDiv w:val="1"/>
      <w:marLeft w:val="0"/>
      <w:marRight w:val="0"/>
      <w:marTop w:val="0"/>
      <w:marBottom w:val="0"/>
      <w:divBdr>
        <w:top w:val="none" w:sz="0" w:space="0" w:color="auto"/>
        <w:left w:val="none" w:sz="0" w:space="0" w:color="auto"/>
        <w:bottom w:val="none" w:sz="0" w:space="0" w:color="auto"/>
        <w:right w:val="none" w:sz="0" w:space="0" w:color="auto"/>
      </w:divBdr>
    </w:div>
    <w:div w:id="1266961549">
      <w:bodyDiv w:val="1"/>
      <w:marLeft w:val="0"/>
      <w:marRight w:val="0"/>
      <w:marTop w:val="0"/>
      <w:marBottom w:val="0"/>
      <w:divBdr>
        <w:top w:val="none" w:sz="0" w:space="0" w:color="auto"/>
        <w:left w:val="none" w:sz="0" w:space="0" w:color="auto"/>
        <w:bottom w:val="none" w:sz="0" w:space="0" w:color="auto"/>
        <w:right w:val="none" w:sz="0" w:space="0" w:color="auto"/>
      </w:divBdr>
    </w:div>
    <w:div w:id="162191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Nugent</dc:creator>
  <dc:description/>
  <cp:lastModifiedBy>Brian Nugent</cp:lastModifiedBy>
  <cp:revision>5</cp:revision>
  <cp:lastPrinted>2022-08-05T15:45:00Z</cp:lastPrinted>
  <dcterms:created xsi:type="dcterms:W3CDTF">2022-08-05T15:18:00Z</dcterms:created>
  <dcterms:modified xsi:type="dcterms:W3CDTF">2022-08-05T18:33:00Z</dcterms:modified>
  <dc:language>en-US</dc:language>
</cp:coreProperties>
</file>