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5684" w14:textId="77777777" w:rsidR="00E756E6" w:rsidRDefault="00E756E6" w:rsidP="00E756E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VILLAGE OF TUXEDO PARK</w:t>
      </w:r>
    </w:p>
    <w:p w14:paraId="54E7E051" w14:textId="3AD5019E" w:rsidR="00E756E6" w:rsidRDefault="00E756E6" w:rsidP="00E756E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TRUSTEES</w:t>
      </w:r>
    </w:p>
    <w:p w14:paraId="5E955F83" w14:textId="7261F1FC" w:rsidR="00E756E6" w:rsidRDefault="00EF2760" w:rsidP="00EF2760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MEETING</w:t>
      </w:r>
    </w:p>
    <w:p w14:paraId="34F263FC" w14:textId="38D8B329" w:rsidR="00E756E6" w:rsidRDefault="009F53E2" w:rsidP="00946089">
      <w:pPr>
        <w:tabs>
          <w:tab w:val="left" w:pos="1980"/>
        </w:tabs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19</w:t>
      </w:r>
      <w:r w:rsidR="00E756E6">
        <w:rPr>
          <w:rFonts w:ascii="Times New Roman" w:hAnsi="Times New Roman"/>
          <w:b/>
          <w:sz w:val="24"/>
          <w:szCs w:val="24"/>
        </w:rPr>
        <w:t>, 202</w:t>
      </w:r>
      <w:r w:rsidR="00B25DAD">
        <w:rPr>
          <w:rFonts w:ascii="Times New Roman" w:hAnsi="Times New Roman"/>
          <w:b/>
          <w:sz w:val="24"/>
          <w:szCs w:val="24"/>
        </w:rPr>
        <w:t>2</w:t>
      </w:r>
    </w:p>
    <w:p w14:paraId="51F29403" w14:textId="220F2ACD" w:rsidR="00E756E6" w:rsidRDefault="00E756E6" w:rsidP="00E756E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</w:p>
    <w:p w14:paraId="62250C48" w14:textId="05AD8192" w:rsidR="00E756E6" w:rsidRPr="0020747E" w:rsidRDefault="0020747E" w:rsidP="002074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747E">
        <w:rPr>
          <w:rFonts w:ascii="Times New Roman" w:hAnsi="Times New Roman"/>
          <w:b/>
          <w:color w:val="000000"/>
          <w:sz w:val="24"/>
          <w:szCs w:val="24"/>
        </w:rPr>
        <w:t>Draft</w:t>
      </w:r>
    </w:p>
    <w:p w14:paraId="42551427" w14:textId="710377BC" w:rsidR="00E756E6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14:paraId="2D156314" w14:textId="7C5DC522" w:rsidR="007762AA" w:rsidRDefault="007762AA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14:paraId="3460AB6E" w14:textId="77777777" w:rsidR="007762AA" w:rsidRDefault="007762AA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14:paraId="54F2E885" w14:textId="77777777" w:rsidR="00E756E6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ab/>
        <w:t>Mayor David McFadden</w:t>
      </w:r>
    </w:p>
    <w:p w14:paraId="43F79098" w14:textId="76785357" w:rsidR="007823AB" w:rsidRDefault="007823AB" w:rsidP="007823AB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210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Deputy Mayor Anna (Tinka) Shaw</w:t>
      </w:r>
    </w:p>
    <w:p w14:paraId="05CF13AE" w14:textId="08E95477" w:rsidR="00E756E6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747E">
        <w:rPr>
          <w:rFonts w:ascii="Times New Roman" w:hAnsi="Times New Roman"/>
          <w:sz w:val="24"/>
          <w:szCs w:val="24"/>
        </w:rPr>
        <w:t xml:space="preserve">Trustee Paul Brooke </w:t>
      </w:r>
    </w:p>
    <w:p w14:paraId="2A5178E3" w14:textId="77777777" w:rsidR="0098275E" w:rsidRDefault="0098275E" w:rsidP="0098275E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Trustee Christopher Kasker </w:t>
      </w:r>
    </w:p>
    <w:p w14:paraId="1A5F4059" w14:textId="7CA9E7B2" w:rsidR="0063390B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390B">
        <w:rPr>
          <w:rFonts w:ascii="Times New Roman" w:hAnsi="Times New Roman"/>
          <w:sz w:val="24"/>
          <w:szCs w:val="24"/>
        </w:rPr>
        <w:t xml:space="preserve">Trustee </w:t>
      </w:r>
      <w:r w:rsidR="00210911">
        <w:rPr>
          <w:rFonts w:ascii="Times New Roman" w:hAnsi="Times New Roman"/>
          <w:sz w:val="24"/>
          <w:szCs w:val="24"/>
        </w:rPr>
        <w:t>Joshua Scherer</w:t>
      </w:r>
      <w:r w:rsidR="00EF2760">
        <w:rPr>
          <w:rFonts w:ascii="Times New Roman" w:hAnsi="Times New Roman"/>
          <w:sz w:val="24"/>
          <w:szCs w:val="24"/>
        </w:rPr>
        <w:t xml:space="preserve"> </w:t>
      </w:r>
    </w:p>
    <w:p w14:paraId="0BF844E5" w14:textId="770F3B32" w:rsidR="00210911" w:rsidRDefault="00210911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14:paraId="3BE192A4" w14:textId="30066044" w:rsidR="00E756E6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Clerk:</w:t>
      </w:r>
      <w:r>
        <w:rPr>
          <w:rFonts w:ascii="Times New Roman" w:hAnsi="Times New Roman"/>
          <w:sz w:val="24"/>
          <w:szCs w:val="24"/>
        </w:rPr>
        <w:tab/>
        <w:t>Elizabeth A. Doherty</w:t>
      </w:r>
    </w:p>
    <w:p w14:paraId="57C36369" w14:textId="77777777" w:rsidR="00E756E6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14:paraId="2D19FA46" w14:textId="5098F544" w:rsidR="00E756E6" w:rsidRDefault="00E756E6" w:rsidP="00E756E6">
      <w:pPr>
        <w:tabs>
          <w:tab w:val="left" w:pos="1980"/>
        </w:tabs>
        <w:spacing w:line="100" w:lineRule="atLeast"/>
        <w:ind w:left="1980" w:hanging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Attendee:</w:t>
      </w:r>
      <w:r>
        <w:rPr>
          <w:rFonts w:ascii="Times New Roman" w:hAnsi="Times New Roman"/>
          <w:sz w:val="24"/>
          <w:szCs w:val="24"/>
        </w:rPr>
        <w:tab/>
        <w:t>Building and Land Use Officer John Ledwith</w:t>
      </w:r>
    </w:p>
    <w:p w14:paraId="58A322D3" w14:textId="77777777" w:rsidR="00E756E6" w:rsidRDefault="00E756E6" w:rsidP="00E756E6">
      <w:pPr>
        <w:spacing w:line="100" w:lineRule="atLeast"/>
        <w:rPr>
          <w:rFonts w:ascii="Times New Roman" w:hAnsi="Times New Roman"/>
          <w:sz w:val="24"/>
          <w:szCs w:val="24"/>
        </w:rPr>
      </w:pPr>
    </w:p>
    <w:p w14:paraId="59D999F4" w14:textId="77777777" w:rsidR="00D7769A" w:rsidRDefault="00D7769A" w:rsidP="00E756E6">
      <w:pPr>
        <w:spacing w:line="100" w:lineRule="atLeast"/>
        <w:rPr>
          <w:rFonts w:ascii="Times New Roman" w:hAnsi="Times New Roman"/>
          <w:sz w:val="24"/>
          <w:szCs w:val="24"/>
        </w:rPr>
      </w:pPr>
    </w:p>
    <w:p w14:paraId="30727D6F" w14:textId="4671C040" w:rsidR="00752F35" w:rsidRDefault="00E756E6" w:rsidP="00E756E6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McFadden called the </w:t>
      </w:r>
      <w:r w:rsidR="00EF2760">
        <w:rPr>
          <w:rFonts w:ascii="Times New Roman" w:hAnsi="Times New Roman"/>
          <w:sz w:val="24"/>
          <w:szCs w:val="24"/>
        </w:rPr>
        <w:t>Special Meeting</w:t>
      </w:r>
      <w:r>
        <w:rPr>
          <w:rFonts w:ascii="Times New Roman" w:hAnsi="Times New Roman"/>
          <w:sz w:val="24"/>
          <w:szCs w:val="24"/>
        </w:rPr>
        <w:t xml:space="preserve"> to order at </w:t>
      </w:r>
      <w:r w:rsidR="00EF27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20747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752F3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.m. Roll call was </w:t>
      </w:r>
      <w:r w:rsidRPr="00752F35">
        <w:rPr>
          <w:rFonts w:ascii="Times New Roman" w:hAnsi="Times New Roman"/>
          <w:sz w:val="24"/>
          <w:szCs w:val="24"/>
        </w:rPr>
        <w:t>taken.</w:t>
      </w:r>
      <w:r w:rsidR="0018677F" w:rsidRPr="00752F35">
        <w:rPr>
          <w:rFonts w:ascii="Times New Roman" w:hAnsi="Times New Roman"/>
          <w:sz w:val="24"/>
          <w:szCs w:val="24"/>
        </w:rPr>
        <w:t xml:space="preserve"> </w:t>
      </w:r>
      <w:r w:rsidR="00EF2760">
        <w:rPr>
          <w:rFonts w:ascii="Times New Roman" w:hAnsi="Times New Roman"/>
          <w:sz w:val="24"/>
          <w:szCs w:val="24"/>
        </w:rPr>
        <w:t xml:space="preserve">Trustee Scherer arrived at </w:t>
      </w:r>
      <w:r w:rsidR="007823AB">
        <w:rPr>
          <w:rFonts w:ascii="Times New Roman" w:hAnsi="Times New Roman"/>
          <w:sz w:val="24"/>
          <w:szCs w:val="24"/>
        </w:rPr>
        <w:t>6:02 p.m</w:t>
      </w:r>
      <w:r w:rsidR="00EF2760">
        <w:rPr>
          <w:rFonts w:ascii="Times New Roman" w:hAnsi="Times New Roman"/>
          <w:sz w:val="24"/>
          <w:szCs w:val="24"/>
        </w:rPr>
        <w:t xml:space="preserve">.  </w:t>
      </w:r>
      <w:ins w:id="0" w:author="David McFadden, Founder/CEO, Consulting For Architects, Inc." w:date="2022-11-14T14:56:00Z">
        <w:r w:rsidR="004C6CE1">
          <w:rPr>
            <w:rFonts w:ascii="Times New Roman" w:hAnsi="Times New Roman"/>
            <w:sz w:val="24"/>
            <w:szCs w:val="24"/>
          </w:rPr>
          <w:t>Village re</w:t>
        </w:r>
        <w:r w:rsidR="007216A2">
          <w:rPr>
            <w:rFonts w:ascii="Times New Roman" w:hAnsi="Times New Roman"/>
            <w:sz w:val="24"/>
            <w:szCs w:val="24"/>
          </w:rPr>
          <w:t xml:space="preserve">sident </w:t>
        </w:r>
      </w:ins>
      <w:r w:rsidR="00EF2760">
        <w:rPr>
          <w:rFonts w:ascii="Times New Roman" w:hAnsi="Times New Roman"/>
          <w:sz w:val="24"/>
          <w:szCs w:val="24"/>
        </w:rPr>
        <w:t xml:space="preserve">Sean Madden </w:t>
      </w:r>
      <w:del w:id="1" w:author="David McFadden, Founder/CEO, Consulting For Architects, Inc." w:date="2022-11-14T14:56:00Z">
        <w:r w:rsidR="00EF2760" w:rsidDel="007216A2">
          <w:rPr>
            <w:rFonts w:ascii="Times New Roman" w:hAnsi="Times New Roman"/>
            <w:sz w:val="24"/>
            <w:szCs w:val="24"/>
          </w:rPr>
          <w:delText>and Attorney Richard Ellsworth</w:delText>
        </w:r>
        <w:r w:rsidR="004262F3" w:rsidDel="007216A2">
          <w:rPr>
            <w:rFonts w:ascii="Times New Roman" w:hAnsi="Times New Roman"/>
            <w:sz w:val="24"/>
            <w:szCs w:val="24"/>
          </w:rPr>
          <w:delText>, Esq.</w:delText>
        </w:r>
        <w:r w:rsidR="00EF2760" w:rsidDel="007216A2">
          <w:rPr>
            <w:rFonts w:ascii="Times New Roman" w:hAnsi="Times New Roman"/>
            <w:sz w:val="24"/>
            <w:szCs w:val="24"/>
          </w:rPr>
          <w:delText xml:space="preserve"> were </w:delText>
        </w:r>
      </w:del>
      <w:ins w:id="2" w:author="David McFadden, Founder/CEO, Consulting For Architects, Inc." w:date="2022-11-14T14:56:00Z">
        <w:r w:rsidR="007216A2">
          <w:rPr>
            <w:rFonts w:ascii="Times New Roman" w:hAnsi="Times New Roman"/>
            <w:sz w:val="24"/>
            <w:szCs w:val="24"/>
          </w:rPr>
          <w:t xml:space="preserve"> was </w:t>
        </w:r>
      </w:ins>
      <w:r w:rsidR="00EF2760">
        <w:rPr>
          <w:rFonts w:ascii="Times New Roman" w:hAnsi="Times New Roman"/>
          <w:sz w:val="24"/>
          <w:szCs w:val="24"/>
        </w:rPr>
        <w:t>invited to join the Board in Executive Session</w:t>
      </w:r>
      <w:ins w:id="3" w:author="David McFadden, Founder/CEO, Consulting For Architects, Inc." w:date="2022-11-14T14:56:00Z">
        <w:r w:rsidR="003411B2">
          <w:rPr>
            <w:rFonts w:ascii="Times New Roman" w:hAnsi="Times New Roman"/>
            <w:sz w:val="24"/>
            <w:szCs w:val="24"/>
          </w:rPr>
          <w:t xml:space="preserve"> and he did join.</w:t>
        </w:r>
      </w:ins>
      <w:del w:id="4" w:author="David McFadden, Founder/CEO, Consulting For Architects, Inc." w:date="2022-11-14T14:56:00Z">
        <w:r w:rsidR="00EF2760" w:rsidDel="007216A2">
          <w:rPr>
            <w:rFonts w:ascii="Times New Roman" w:hAnsi="Times New Roman"/>
            <w:sz w:val="24"/>
            <w:szCs w:val="24"/>
          </w:rPr>
          <w:delText xml:space="preserve">.  </w:delText>
        </w:r>
      </w:del>
    </w:p>
    <w:p w14:paraId="06875565" w14:textId="2B4425E5" w:rsidR="00CC02CE" w:rsidRDefault="00CC02CE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5C212A79" w14:textId="02CBCDD2" w:rsidR="0012706C" w:rsidRPr="009774BA" w:rsidRDefault="0012706C" w:rsidP="0012706C">
      <w:pPr>
        <w:pStyle w:val="ListParagraph"/>
        <w:tabs>
          <w:tab w:val="left" w:pos="50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Enter Executive Session</w:t>
      </w:r>
    </w:p>
    <w:p w14:paraId="7F675552" w14:textId="12B2E785" w:rsidR="0012706C" w:rsidRPr="009774BA" w:rsidRDefault="0012706C" w:rsidP="0012706C">
      <w:pPr>
        <w:pStyle w:val="ListParagraph"/>
        <w:tabs>
          <w:tab w:val="left" w:pos="5040"/>
        </w:tabs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74BA">
        <w:rPr>
          <w:rFonts w:ascii="Times New Roman" w:hAnsi="Times New Roman"/>
          <w:b/>
          <w:sz w:val="24"/>
          <w:szCs w:val="24"/>
          <w:u w:val="single"/>
        </w:rPr>
        <w:t xml:space="preserve">Resolution </w:t>
      </w:r>
      <w:r w:rsidR="007823AB">
        <w:rPr>
          <w:rFonts w:ascii="Times New Roman" w:hAnsi="Times New Roman"/>
          <w:b/>
          <w:sz w:val="24"/>
          <w:szCs w:val="24"/>
          <w:u w:val="single"/>
        </w:rPr>
        <w:t>1</w:t>
      </w:r>
      <w:r w:rsidRPr="009774BA">
        <w:rPr>
          <w:rFonts w:ascii="Times New Roman" w:hAnsi="Times New Roman"/>
          <w:b/>
          <w:sz w:val="24"/>
          <w:szCs w:val="24"/>
          <w:u w:val="single"/>
        </w:rPr>
        <w:t>01</w:t>
      </w:r>
      <w:r w:rsidR="007823AB">
        <w:rPr>
          <w:rFonts w:ascii="Times New Roman" w:hAnsi="Times New Roman"/>
          <w:b/>
          <w:sz w:val="24"/>
          <w:szCs w:val="24"/>
          <w:u w:val="single"/>
        </w:rPr>
        <w:t>9</w:t>
      </w:r>
      <w:r w:rsidRPr="009774BA">
        <w:rPr>
          <w:rFonts w:ascii="Times New Roman" w:hAnsi="Times New Roman"/>
          <w:b/>
          <w:sz w:val="24"/>
          <w:szCs w:val="24"/>
          <w:u w:val="single"/>
        </w:rPr>
        <w:t>-</w:t>
      </w:r>
      <w:r w:rsidR="007823AB">
        <w:rPr>
          <w:rFonts w:ascii="Times New Roman" w:hAnsi="Times New Roman"/>
          <w:b/>
          <w:sz w:val="24"/>
          <w:szCs w:val="24"/>
          <w:u w:val="single"/>
        </w:rPr>
        <w:t>01</w:t>
      </w:r>
    </w:p>
    <w:p w14:paraId="3A41242C" w14:textId="77777777" w:rsidR="0012706C" w:rsidRDefault="0012706C" w:rsidP="0012706C">
      <w:pPr>
        <w:pStyle w:val="ListParagraph"/>
        <w:tabs>
          <w:tab w:val="left" w:pos="5040"/>
        </w:tabs>
        <w:ind w:left="0"/>
        <w:rPr>
          <w:rFonts w:ascii="Times New Roman" w:hAnsi="Times New Roman"/>
          <w:sz w:val="24"/>
          <w:szCs w:val="24"/>
        </w:rPr>
      </w:pPr>
    </w:p>
    <w:p w14:paraId="4C295F61" w14:textId="5314F048" w:rsidR="002F780C" w:rsidRPr="002F780C" w:rsidRDefault="005508C7" w:rsidP="002F780C">
      <w:pPr>
        <w:rPr>
          <w:rFonts w:ascii="Times New Roman" w:hAnsi="Times New Roman"/>
          <w:sz w:val="24"/>
          <w:szCs w:val="24"/>
        </w:rPr>
      </w:pPr>
      <w:r w:rsidRPr="002F780C">
        <w:rPr>
          <w:rFonts w:ascii="Times New Roman" w:hAnsi="Times New Roman"/>
          <w:sz w:val="24"/>
          <w:szCs w:val="24"/>
        </w:rPr>
        <w:t xml:space="preserve">Be it resolved that the Board of Trustees move from the public meeting into Executive Session at </w:t>
      </w:r>
      <w:r w:rsidR="007823AB" w:rsidRPr="002F780C">
        <w:rPr>
          <w:rFonts w:ascii="Times New Roman" w:hAnsi="Times New Roman"/>
          <w:sz w:val="24"/>
          <w:szCs w:val="24"/>
        </w:rPr>
        <w:t>6</w:t>
      </w:r>
      <w:r w:rsidRPr="002F780C">
        <w:rPr>
          <w:rFonts w:ascii="Times New Roman" w:hAnsi="Times New Roman"/>
          <w:sz w:val="24"/>
          <w:szCs w:val="24"/>
        </w:rPr>
        <w:t>:</w:t>
      </w:r>
      <w:r w:rsidR="007823AB" w:rsidRPr="002F780C">
        <w:rPr>
          <w:rFonts w:ascii="Times New Roman" w:hAnsi="Times New Roman"/>
          <w:sz w:val="24"/>
          <w:szCs w:val="24"/>
        </w:rPr>
        <w:t>02</w:t>
      </w:r>
      <w:r w:rsidRPr="002F780C">
        <w:rPr>
          <w:rFonts w:ascii="Times New Roman" w:hAnsi="Times New Roman"/>
          <w:sz w:val="24"/>
          <w:szCs w:val="24"/>
        </w:rPr>
        <w:t xml:space="preserve"> p.m. </w:t>
      </w:r>
      <w:r w:rsidR="002F780C">
        <w:rPr>
          <w:rFonts w:ascii="Times New Roman" w:hAnsi="Times New Roman"/>
          <w:sz w:val="24"/>
          <w:szCs w:val="24"/>
        </w:rPr>
        <w:t>for the p</w:t>
      </w:r>
      <w:r w:rsidR="002F780C" w:rsidRPr="002F780C">
        <w:rPr>
          <w:rFonts w:ascii="Times New Roman" w:hAnsi="Times New Roman"/>
          <w:sz w:val="24"/>
          <w:szCs w:val="24"/>
        </w:rPr>
        <w:t xml:space="preserve">urpose of </w:t>
      </w:r>
      <w:r w:rsidR="002F780C">
        <w:rPr>
          <w:rFonts w:ascii="Times New Roman" w:hAnsi="Times New Roman"/>
          <w:sz w:val="24"/>
          <w:szCs w:val="24"/>
        </w:rPr>
        <w:t>d</w:t>
      </w:r>
      <w:r w:rsidR="002F780C" w:rsidRPr="002F780C">
        <w:rPr>
          <w:rFonts w:ascii="Times New Roman" w:hAnsi="Times New Roman"/>
          <w:sz w:val="24"/>
          <w:szCs w:val="24"/>
        </w:rPr>
        <w:t xml:space="preserve">iscussing a </w:t>
      </w:r>
      <w:r w:rsidR="002F780C">
        <w:rPr>
          <w:rFonts w:ascii="Times New Roman" w:hAnsi="Times New Roman"/>
          <w:sz w:val="24"/>
          <w:szCs w:val="24"/>
        </w:rPr>
        <w:t>l</w:t>
      </w:r>
      <w:r w:rsidR="002F780C" w:rsidRPr="002F780C">
        <w:rPr>
          <w:rFonts w:ascii="Times New Roman" w:hAnsi="Times New Roman"/>
          <w:sz w:val="24"/>
          <w:szCs w:val="24"/>
        </w:rPr>
        <w:t xml:space="preserve">egal </w:t>
      </w:r>
      <w:r w:rsidR="002F780C">
        <w:rPr>
          <w:rFonts w:ascii="Times New Roman" w:hAnsi="Times New Roman"/>
          <w:sz w:val="24"/>
          <w:szCs w:val="24"/>
        </w:rPr>
        <w:t>s</w:t>
      </w:r>
      <w:r w:rsidR="002F780C" w:rsidRPr="002F780C">
        <w:rPr>
          <w:rFonts w:ascii="Times New Roman" w:hAnsi="Times New Roman"/>
          <w:sz w:val="24"/>
          <w:szCs w:val="24"/>
        </w:rPr>
        <w:t xml:space="preserve">ettlement in the Madden v. Village </w:t>
      </w:r>
      <w:r w:rsidR="002F780C">
        <w:rPr>
          <w:rFonts w:ascii="Times New Roman" w:hAnsi="Times New Roman"/>
          <w:sz w:val="24"/>
          <w:szCs w:val="24"/>
        </w:rPr>
        <w:t>of Tuxedo Park lawsuit.</w:t>
      </w:r>
    </w:p>
    <w:p w14:paraId="0AAEED35" w14:textId="77777777" w:rsidR="005508C7" w:rsidRDefault="005508C7" w:rsidP="005508C7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0E430043" w14:textId="6E0B5DA0" w:rsidR="0012706C" w:rsidRDefault="0012706C" w:rsidP="0012706C">
      <w:pPr>
        <w:pStyle w:val="BodyText"/>
        <w:spacing w:before="3"/>
      </w:pPr>
      <w:r>
        <w:t>Motion made by Mayor McFa</w:t>
      </w:r>
      <w:r w:rsidR="002F780C">
        <w:t>dden, seconded by Deputy Mayor Shaw</w:t>
      </w:r>
      <w:r>
        <w:t>.</w:t>
      </w:r>
    </w:p>
    <w:p w14:paraId="3B6DCB3A" w14:textId="77777777" w:rsidR="0012706C" w:rsidRPr="00792AEA" w:rsidRDefault="0012706C" w:rsidP="0012706C">
      <w:pPr>
        <w:contextualSpacing/>
        <w:rPr>
          <w:rFonts w:ascii="Times New Roman" w:hAnsi="Times New Roman"/>
          <w:sz w:val="24"/>
          <w:szCs w:val="24"/>
        </w:rPr>
      </w:pPr>
    </w:p>
    <w:p w14:paraId="7E1A5572" w14:textId="77777777" w:rsidR="0012706C" w:rsidRPr="00C275A7" w:rsidRDefault="0012706C" w:rsidP="0012706C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534CED66" w14:textId="77777777" w:rsidR="0012706C" w:rsidRPr="00C275A7" w:rsidRDefault="0012706C" w:rsidP="0012706C">
      <w:pPr>
        <w:contextualSpacing/>
        <w:rPr>
          <w:rFonts w:ascii="Times New Roman" w:hAnsi="Times New Roman"/>
          <w:sz w:val="24"/>
          <w:szCs w:val="24"/>
        </w:rPr>
      </w:pPr>
    </w:p>
    <w:p w14:paraId="493C4CFA" w14:textId="5E6C4B70" w:rsidR="0012706C" w:rsidRDefault="0012706C" w:rsidP="0012706C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Tinka Shaw </w:t>
      </w:r>
      <w:r>
        <w:rPr>
          <w:rFonts w:ascii="Times New Roman" w:hAnsi="Times New Roman"/>
          <w:sz w:val="24"/>
        </w:rPr>
        <w:t xml:space="preserve">– </w:t>
      </w:r>
      <w:r w:rsidR="002F780C">
        <w:rPr>
          <w:rFonts w:ascii="Times New Roman" w:hAnsi="Times New Roman"/>
          <w:sz w:val="24"/>
        </w:rPr>
        <w:t>Aye</w:t>
      </w:r>
    </w:p>
    <w:p w14:paraId="2961F461" w14:textId="77777777" w:rsidR="0012706C" w:rsidRPr="00B06FFD" w:rsidRDefault="0012706C" w:rsidP="0012706C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2DE8F3BF" w14:textId="77777777" w:rsidR="0012706C" w:rsidRDefault="0012706C" w:rsidP="0012706C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Kasker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5CDBBD4D" w14:textId="65F50E1C" w:rsidR="0012706C" w:rsidRPr="00B06FFD" w:rsidRDefault="0012706C" w:rsidP="0012706C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 w:rsidR="002F780C">
        <w:rPr>
          <w:rFonts w:ascii="Times New Roman" w:hAnsi="Times New Roman"/>
          <w:sz w:val="24"/>
        </w:rPr>
        <w:t>Aye</w:t>
      </w:r>
    </w:p>
    <w:p w14:paraId="74FA27C8" w14:textId="5255DD64" w:rsidR="0012706C" w:rsidRDefault="0012706C" w:rsidP="0012706C">
      <w:pPr>
        <w:pStyle w:val="BodyText"/>
      </w:pPr>
      <w:r w:rsidRPr="00B06FFD">
        <w:t>Mayor David C. McFadden –</w:t>
      </w:r>
      <w:r>
        <w:t xml:space="preserve"> </w:t>
      </w:r>
      <w:r w:rsidR="002F780C">
        <w:t>Did not vote</w:t>
      </w:r>
    </w:p>
    <w:p w14:paraId="3BD52AAD" w14:textId="77777777" w:rsidR="0012706C" w:rsidRDefault="0012706C" w:rsidP="0012706C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3C3289C1" w14:textId="1B055098" w:rsidR="0012706C" w:rsidRDefault="0012706C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35F1A598" w14:textId="126A91E9" w:rsidR="007762AA" w:rsidRDefault="007762AA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1D6C5B62" w14:textId="2E37E735" w:rsidR="007762AA" w:rsidRDefault="007762AA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31ADAB14" w14:textId="55CA7C69" w:rsidR="007762AA" w:rsidRDefault="007762AA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5413B4CA" w14:textId="77777777" w:rsidR="007762AA" w:rsidRDefault="007762AA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3F0EF900" w14:textId="1F19B779" w:rsidR="00B02A53" w:rsidRPr="009774BA" w:rsidRDefault="00B02A53" w:rsidP="00B02A53">
      <w:pPr>
        <w:pStyle w:val="ListParagraph"/>
        <w:tabs>
          <w:tab w:val="left" w:pos="50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Exit Executive Session</w:t>
      </w:r>
    </w:p>
    <w:p w14:paraId="3C73470C" w14:textId="70CD46CD" w:rsidR="00B02A53" w:rsidRPr="009774BA" w:rsidRDefault="00B02A53" w:rsidP="00B02A53">
      <w:pPr>
        <w:pStyle w:val="ListParagraph"/>
        <w:tabs>
          <w:tab w:val="left" w:pos="5040"/>
        </w:tabs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74BA">
        <w:rPr>
          <w:rFonts w:ascii="Times New Roman" w:hAnsi="Times New Roman"/>
          <w:b/>
          <w:sz w:val="24"/>
          <w:szCs w:val="24"/>
          <w:u w:val="single"/>
        </w:rPr>
        <w:t xml:space="preserve">Resolution </w:t>
      </w:r>
      <w:r w:rsidR="00D03C76">
        <w:rPr>
          <w:rFonts w:ascii="Times New Roman" w:hAnsi="Times New Roman"/>
          <w:b/>
          <w:sz w:val="24"/>
          <w:szCs w:val="24"/>
          <w:u w:val="single"/>
        </w:rPr>
        <w:t>1</w:t>
      </w:r>
      <w:r w:rsidRPr="009774BA">
        <w:rPr>
          <w:rFonts w:ascii="Times New Roman" w:hAnsi="Times New Roman"/>
          <w:b/>
          <w:sz w:val="24"/>
          <w:szCs w:val="24"/>
          <w:u w:val="single"/>
        </w:rPr>
        <w:t>01</w:t>
      </w:r>
      <w:r w:rsidR="00D03C76">
        <w:rPr>
          <w:rFonts w:ascii="Times New Roman" w:hAnsi="Times New Roman"/>
          <w:b/>
          <w:sz w:val="24"/>
          <w:szCs w:val="24"/>
          <w:u w:val="single"/>
        </w:rPr>
        <w:t>9</w:t>
      </w:r>
      <w:r w:rsidRPr="009774BA">
        <w:rPr>
          <w:rFonts w:ascii="Times New Roman" w:hAnsi="Times New Roman"/>
          <w:b/>
          <w:sz w:val="24"/>
          <w:szCs w:val="24"/>
          <w:u w:val="single"/>
        </w:rPr>
        <w:t>-</w:t>
      </w:r>
      <w:r w:rsidR="00D03C76">
        <w:rPr>
          <w:rFonts w:ascii="Times New Roman" w:hAnsi="Times New Roman"/>
          <w:b/>
          <w:sz w:val="24"/>
          <w:szCs w:val="24"/>
          <w:u w:val="single"/>
        </w:rPr>
        <w:t>02</w:t>
      </w:r>
    </w:p>
    <w:p w14:paraId="2D796D3B" w14:textId="77777777" w:rsidR="00B02A53" w:rsidRDefault="00B02A53" w:rsidP="00B02A53">
      <w:pPr>
        <w:pStyle w:val="ListParagraph"/>
        <w:tabs>
          <w:tab w:val="left" w:pos="5040"/>
        </w:tabs>
        <w:ind w:left="0"/>
        <w:rPr>
          <w:rFonts w:ascii="Times New Roman" w:hAnsi="Times New Roman"/>
          <w:sz w:val="24"/>
          <w:szCs w:val="24"/>
        </w:rPr>
      </w:pPr>
    </w:p>
    <w:p w14:paraId="203AE01F" w14:textId="7FB21A06" w:rsidR="003271E7" w:rsidRDefault="003271E7" w:rsidP="003271E7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  <w:r w:rsidRPr="00A701D8">
        <w:rPr>
          <w:rFonts w:ascii="Times New Roman" w:hAnsi="Times New Roman"/>
          <w:sz w:val="24"/>
          <w:szCs w:val="24"/>
        </w:rPr>
        <w:t>Be it resolved that the Board of Trustees exit Executive Session and re</w:t>
      </w:r>
      <w:r w:rsidR="006028E7">
        <w:rPr>
          <w:rFonts w:ascii="Times New Roman" w:hAnsi="Times New Roman"/>
          <w:sz w:val="24"/>
          <w:szCs w:val="24"/>
        </w:rPr>
        <w:t>turn to</w:t>
      </w:r>
      <w:r w:rsidRPr="00A701D8">
        <w:rPr>
          <w:rFonts w:ascii="Times New Roman" w:hAnsi="Times New Roman"/>
          <w:sz w:val="24"/>
          <w:szCs w:val="24"/>
        </w:rPr>
        <w:t xml:space="preserve"> the </w:t>
      </w:r>
      <w:r w:rsidR="00D03C76">
        <w:rPr>
          <w:rFonts w:ascii="Times New Roman" w:hAnsi="Times New Roman"/>
          <w:sz w:val="24"/>
          <w:szCs w:val="24"/>
        </w:rPr>
        <w:t>Special Meeting</w:t>
      </w:r>
      <w:r w:rsidR="006028E7">
        <w:rPr>
          <w:rFonts w:ascii="Times New Roman" w:hAnsi="Times New Roman"/>
          <w:sz w:val="24"/>
          <w:szCs w:val="24"/>
        </w:rPr>
        <w:t xml:space="preserve"> at 6:57 p.m.</w:t>
      </w:r>
    </w:p>
    <w:p w14:paraId="6E9D45B9" w14:textId="5FA2E86A" w:rsidR="003F39CF" w:rsidRDefault="003F39CF" w:rsidP="003271E7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07BB1B0E" w14:textId="02AA84BF" w:rsidR="007762AA" w:rsidRDefault="00875B20" w:rsidP="003271E7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  <w:commentRangeStart w:id="5"/>
      <w:r>
        <w:rPr>
          <w:rFonts w:ascii="Times New Roman" w:hAnsi="Times New Roman"/>
          <w:sz w:val="24"/>
          <w:szCs w:val="24"/>
        </w:rPr>
        <w:t>N</w:t>
      </w:r>
      <w:r w:rsidR="007762AA">
        <w:rPr>
          <w:rFonts w:ascii="Times New Roman" w:hAnsi="Times New Roman"/>
          <w:sz w:val="24"/>
          <w:szCs w:val="24"/>
        </w:rPr>
        <w:t xml:space="preserve">o resolutions </w:t>
      </w:r>
      <w:r>
        <w:rPr>
          <w:rFonts w:ascii="Times New Roman" w:hAnsi="Times New Roman"/>
          <w:sz w:val="24"/>
          <w:szCs w:val="24"/>
        </w:rPr>
        <w:t xml:space="preserve">were </w:t>
      </w:r>
      <w:r w:rsidR="007762AA">
        <w:rPr>
          <w:rFonts w:ascii="Times New Roman" w:hAnsi="Times New Roman"/>
          <w:sz w:val="24"/>
          <w:szCs w:val="24"/>
        </w:rPr>
        <w:t>made during Executive Session</w:t>
      </w:r>
      <w:commentRangeEnd w:id="5"/>
      <w:r w:rsidR="00D35AAB">
        <w:rPr>
          <w:rStyle w:val="CommentReference"/>
        </w:rPr>
        <w:commentReference w:id="5"/>
      </w:r>
      <w:r w:rsidR="007762AA">
        <w:rPr>
          <w:rFonts w:ascii="Times New Roman" w:hAnsi="Times New Roman"/>
          <w:sz w:val="24"/>
          <w:szCs w:val="24"/>
        </w:rPr>
        <w:t>.</w:t>
      </w:r>
    </w:p>
    <w:p w14:paraId="16C1933E" w14:textId="77777777" w:rsidR="007762AA" w:rsidRDefault="007762AA" w:rsidP="003271E7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2D067446" w14:textId="4069807E" w:rsidR="003F39CF" w:rsidRDefault="003F39CF" w:rsidP="003271E7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Special Meeting was adjourned at 6:58 p.m.</w:t>
      </w:r>
    </w:p>
    <w:p w14:paraId="2A73455B" w14:textId="5C27C806" w:rsidR="003F39CF" w:rsidRDefault="003F39CF" w:rsidP="003271E7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7D3182D7" w14:textId="77777777" w:rsidR="003F39CF" w:rsidRDefault="003F39CF" w:rsidP="003271E7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78EB734C" w14:textId="7CE7FC63" w:rsidR="00BD1FEB" w:rsidRPr="00C86433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C86433">
        <w:rPr>
          <w:rFonts w:ascii="Times New Roman" w:hAnsi="Times New Roman"/>
          <w:sz w:val="24"/>
          <w:szCs w:val="24"/>
        </w:rPr>
        <w:tab/>
        <w:t>Respectfully submitted,</w:t>
      </w:r>
    </w:p>
    <w:p w14:paraId="6A7462B3" w14:textId="07BBA450" w:rsidR="00562C90" w:rsidRPr="00C86433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07F1D147" w14:textId="4BE81F3B" w:rsidR="00562C90" w:rsidRPr="00C86433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43D9A613" w14:textId="1F0F122E" w:rsidR="00562C90" w:rsidRPr="00C86433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20393838" w14:textId="7B14C426" w:rsidR="00562C90" w:rsidRPr="00C86433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C86433">
        <w:rPr>
          <w:rFonts w:ascii="Times New Roman" w:hAnsi="Times New Roman"/>
          <w:sz w:val="24"/>
          <w:szCs w:val="24"/>
        </w:rPr>
        <w:tab/>
        <w:t>Elizabeth A. Doherty</w:t>
      </w:r>
    </w:p>
    <w:p w14:paraId="03CB6F1F" w14:textId="518D234F" w:rsidR="00562C90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C86433">
        <w:rPr>
          <w:rFonts w:ascii="Times New Roman" w:hAnsi="Times New Roman"/>
          <w:sz w:val="24"/>
          <w:szCs w:val="24"/>
        </w:rPr>
        <w:tab/>
        <w:t>Village Clerk-Treasurer</w:t>
      </w:r>
    </w:p>
    <w:p w14:paraId="2E907CD2" w14:textId="074A0AF6" w:rsidR="003271E7" w:rsidRDefault="003271E7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3E932907" w14:textId="77777777" w:rsidR="003271E7" w:rsidRPr="00C86433" w:rsidRDefault="003271E7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sectPr w:rsidR="003271E7" w:rsidRPr="00C86433" w:rsidSect="00865987">
      <w:headerReference w:type="even" r:id="rId12"/>
      <w:head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David McFadden, Founder/CEO, Consulting For Architects, Inc." w:date="2022-11-14T14:55:00Z" w:initials="DMFCFAI">
    <w:p w14:paraId="1DAF6A23" w14:textId="77777777" w:rsidR="00D35AAB" w:rsidRDefault="00D35AAB" w:rsidP="00951FB8">
      <w:pPr>
        <w:pStyle w:val="CommentText"/>
      </w:pPr>
      <w:r>
        <w:rPr>
          <w:rStyle w:val="CommentReference"/>
        </w:rPr>
        <w:annotationRef/>
      </w:r>
      <w:r>
        <w:t>Resolutions can only be made in the public session of the meeting, so scratch this sentence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AF6A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D553" w16cex:dateUtc="2022-11-14T1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F6A23" w16cid:durableId="271CD5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469C" w14:textId="77777777" w:rsidR="005A1ACD" w:rsidRDefault="005A1ACD" w:rsidP="00A85ED5">
      <w:r>
        <w:separator/>
      </w:r>
    </w:p>
  </w:endnote>
  <w:endnote w:type="continuationSeparator" w:id="0">
    <w:p w14:paraId="1B283BFC" w14:textId="77777777" w:rsidR="005A1ACD" w:rsidRDefault="005A1ACD" w:rsidP="00A8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entury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BBD0" w14:textId="77777777" w:rsidR="005A1ACD" w:rsidRDefault="005A1ACD" w:rsidP="00A85ED5">
      <w:r>
        <w:separator/>
      </w:r>
    </w:p>
  </w:footnote>
  <w:footnote w:type="continuationSeparator" w:id="0">
    <w:p w14:paraId="1004F299" w14:textId="77777777" w:rsidR="005A1ACD" w:rsidRDefault="005A1ACD" w:rsidP="00A8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88A7" w14:textId="77777777" w:rsidR="00F90CEF" w:rsidRDefault="00F90C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BE8365" wp14:editId="07C395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86C53" w14:textId="77777777" w:rsidR="00F90CEF" w:rsidRDefault="00F90CEF" w:rsidP="000960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E83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C186C53" w14:textId="77777777" w:rsidR="00F90CEF" w:rsidRDefault="00F90CEF" w:rsidP="000960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945" w14:textId="2DDEB627" w:rsidR="00F90CEF" w:rsidRDefault="00F90CEF" w:rsidP="00865987">
    <w:pPr>
      <w:pStyle w:val="Header"/>
    </w:pPr>
    <w:r>
      <w:rPr>
        <w:sz w:val="24"/>
        <w:szCs w:val="24"/>
      </w:rPr>
      <w:t>Board of Trustees Meeting Minutes</w:t>
    </w:r>
    <w:r>
      <w:rPr>
        <w:sz w:val="24"/>
        <w:szCs w:val="24"/>
      </w:rPr>
      <w:tab/>
    </w:r>
    <w:r w:rsidRPr="00C15E26">
      <w:rPr>
        <w:sz w:val="24"/>
        <w:szCs w:val="24"/>
      </w:rPr>
      <w:fldChar w:fldCharType="begin"/>
    </w:r>
    <w:r w:rsidRPr="00C15E26">
      <w:rPr>
        <w:sz w:val="24"/>
        <w:szCs w:val="24"/>
      </w:rPr>
      <w:instrText xml:space="preserve"> PAGE </w:instrText>
    </w:r>
    <w:r w:rsidRPr="00C15E26">
      <w:rPr>
        <w:sz w:val="24"/>
        <w:szCs w:val="24"/>
      </w:rPr>
      <w:fldChar w:fldCharType="separate"/>
    </w:r>
    <w:r w:rsidR="004262F3">
      <w:rPr>
        <w:noProof/>
        <w:sz w:val="24"/>
        <w:szCs w:val="24"/>
      </w:rPr>
      <w:t>2</w:t>
    </w:r>
    <w:r w:rsidRPr="00C15E26">
      <w:rPr>
        <w:sz w:val="24"/>
        <w:szCs w:val="24"/>
      </w:rPr>
      <w:fldChar w:fldCharType="end"/>
    </w:r>
    <w:r>
      <w:rPr>
        <w:sz w:val="24"/>
        <w:szCs w:val="24"/>
      </w:rPr>
      <w:tab/>
    </w:r>
    <w:r w:rsidR="003F39CF">
      <w:rPr>
        <w:sz w:val="24"/>
        <w:szCs w:val="24"/>
      </w:rPr>
      <w:t>Octo</w:t>
    </w:r>
    <w:r w:rsidR="007D6453">
      <w:rPr>
        <w:sz w:val="24"/>
        <w:szCs w:val="24"/>
      </w:rPr>
      <w:t>ber</w:t>
    </w:r>
    <w:r>
      <w:rPr>
        <w:sz w:val="24"/>
        <w:szCs w:val="24"/>
      </w:rPr>
      <w:t xml:space="preserve"> 1</w:t>
    </w:r>
    <w:r w:rsidR="003F39CF">
      <w:rPr>
        <w:sz w:val="24"/>
        <w:szCs w:val="24"/>
      </w:rPr>
      <w:t>9</w:t>
    </w:r>
    <w:r>
      <w:rPr>
        <w:sz w:val="24"/>
        <w:szCs w:val="24"/>
      </w:rPr>
      <w:t>, 2022</w:t>
    </w:r>
  </w:p>
  <w:p w14:paraId="4B83CE52" w14:textId="77777777" w:rsidR="00F90CEF" w:rsidRDefault="00F90C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558B611" wp14:editId="674D9D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3111" w14:textId="77777777" w:rsidR="00F90CEF" w:rsidRDefault="00F90CEF" w:rsidP="000960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8B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4DB3111" w14:textId="77777777" w:rsidR="00F90CEF" w:rsidRDefault="00F90CEF" w:rsidP="000960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70C"/>
    <w:multiLevelType w:val="hybridMultilevel"/>
    <w:tmpl w:val="8C76F266"/>
    <w:lvl w:ilvl="0" w:tplc="E55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2F4"/>
    <w:multiLevelType w:val="hybridMultilevel"/>
    <w:tmpl w:val="499404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6AF7"/>
    <w:multiLevelType w:val="hybridMultilevel"/>
    <w:tmpl w:val="3DE04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037"/>
    <w:multiLevelType w:val="multilevel"/>
    <w:tmpl w:val="3596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12760"/>
    <w:multiLevelType w:val="hybridMultilevel"/>
    <w:tmpl w:val="858AA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3443C"/>
    <w:multiLevelType w:val="hybridMultilevel"/>
    <w:tmpl w:val="C94E46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57B61"/>
    <w:multiLevelType w:val="hybridMultilevel"/>
    <w:tmpl w:val="BAA4D37C"/>
    <w:lvl w:ilvl="0" w:tplc="E6723FB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1CA4565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6733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0627"/>
    <w:multiLevelType w:val="hybridMultilevel"/>
    <w:tmpl w:val="7986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368DE"/>
    <w:multiLevelType w:val="hybridMultilevel"/>
    <w:tmpl w:val="CD70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75A9"/>
    <w:multiLevelType w:val="hybridMultilevel"/>
    <w:tmpl w:val="6D501D2C"/>
    <w:lvl w:ilvl="0" w:tplc="91C23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1F02"/>
    <w:multiLevelType w:val="hybridMultilevel"/>
    <w:tmpl w:val="2076C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66076"/>
    <w:multiLevelType w:val="hybridMultilevel"/>
    <w:tmpl w:val="90580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619CA"/>
    <w:multiLevelType w:val="hybridMultilevel"/>
    <w:tmpl w:val="A156FB48"/>
    <w:lvl w:ilvl="0" w:tplc="13480546">
      <w:start w:val="1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02362"/>
    <w:multiLevelType w:val="hybridMultilevel"/>
    <w:tmpl w:val="8BBE73C8"/>
    <w:lvl w:ilvl="0" w:tplc="A8A69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F22AB"/>
    <w:multiLevelType w:val="hybridMultilevel"/>
    <w:tmpl w:val="5036AF3C"/>
    <w:lvl w:ilvl="0" w:tplc="38A2EA8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BA93894"/>
    <w:multiLevelType w:val="hybridMultilevel"/>
    <w:tmpl w:val="8BBE73C8"/>
    <w:lvl w:ilvl="0" w:tplc="A8A69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C5A5A"/>
    <w:multiLevelType w:val="hybridMultilevel"/>
    <w:tmpl w:val="70BA3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053B2"/>
    <w:multiLevelType w:val="hybridMultilevel"/>
    <w:tmpl w:val="40E26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8313604">
    <w:abstractNumId w:val="8"/>
  </w:num>
  <w:num w:numId="2" w16cid:durableId="897404059">
    <w:abstractNumId w:val="6"/>
  </w:num>
  <w:num w:numId="3" w16cid:durableId="1071199010">
    <w:abstractNumId w:val="14"/>
  </w:num>
  <w:num w:numId="4" w16cid:durableId="743600360">
    <w:abstractNumId w:val="19"/>
  </w:num>
  <w:num w:numId="5" w16cid:durableId="1884636416">
    <w:abstractNumId w:val="0"/>
  </w:num>
  <w:num w:numId="6" w16cid:durableId="705954459">
    <w:abstractNumId w:val="10"/>
  </w:num>
  <w:num w:numId="7" w16cid:durableId="101002742">
    <w:abstractNumId w:val="16"/>
  </w:num>
  <w:num w:numId="8" w16cid:durableId="96758349">
    <w:abstractNumId w:val="18"/>
  </w:num>
  <w:num w:numId="9" w16cid:durableId="1131439869">
    <w:abstractNumId w:val="15"/>
  </w:num>
  <w:num w:numId="10" w16cid:durableId="15932297">
    <w:abstractNumId w:val="11"/>
  </w:num>
  <w:num w:numId="11" w16cid:durableId="1762021781">
    <w:abstractNumId w:val="20"/>
  </w:num>
  <w:num w:numId="12" w16cid:durableId="1540239352">
    <w:abstractNumId w:val="5"/>
  </w:num>
  <w:num w:numId="13" w16cid:durableId="577831138">
    <w:abstractNumId w:val="12"/>
  </w:num>
  <w:num w:numId="14" w16cid:durableId="222299712">
    <w:abstractNumId w:val="3"/>
  </w:num>
  <w:num w:numId="15" w16cid:durableId="619143927">
    <w:abstractNumId w:val="9"/>
  </w:num>
  <w:num w:numId="16" w16cid:durableId="733506098">
    <w:abstractNumId w:val="17"/>
  </w:num>
  <w:num w:numId="17" w16cid:durableId="788474273">
    <w:abstractNumId w:val="7"/>
  </w:num>
  <w:num w:numId="18" w16cid:durableId="819737070">
    <w:abstractNumId w:val="2"/>
  </w:num>
  <w:num w:numId="19" w16cid:durableId="1156798904">
    <w:abstractNumId w:val="13"/>
  </w:num>
  <w:num w:numId="20" w16cid:durableId="2064671899">
    <w:abstractNumId w:val="4"/>
  </w:num>
  <w:num w:numId="21" w16cid:durableId="37165873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McFadden, Founder/CEO, Consulting For Architects, Inc.">
    <w15:presenceInfo w15:providerId="AD" w15:userId="S::dmcfadden@cons4arch.com::91bd5106-dbe1-4268-8971-16178f1ef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W0MDU0MzS2NDc3MTJQ0lEKTi0uzszPAykwqgUAK1g+ZiwAAAA="/>
  </w:docVars>
  <w:rsids>
    <w:rsidRoot w:val="00A85ED5"/>
    <w:rsid w:val="00001D11"/>
    <w:rsid w:val="00002217"/>
    <w:rsid w:val="000069DC"/>
    <w:rsid w:val="00013914"/>
    <w:rsid w:val="000153F4"/>
    <w:rsid w:val="00025F5F"/>
    <w:rsid w:val="00032623"/>
    <w:rsid w:val="00035856"/>
    <w:rsid w:val="000366B4"/>
    <w:rsid w:val="00042CD8"/>
    <w:rsid w:val="000443B2"/>
    <w:rsid w:val="00045A73"/>
    <w:rsid w:val="000464B4"/>
    <w:rsid w:val="00052CDC"/>
    <w:rsid w:val="00054AAB"/>
    <w:rsid w:val="00055DB8"/>
    <w:rsid w:val="00060DAA"/>
    <w:rsid w:val="00061F38"/>
    <w:rsid w:val="00065582"/>
    <w:rsid w:val="0006783A"/>
    <w:rsid w:val="00070079"/>
    <w:rsid w:val="00070ACD"/>
    <w:rsid w:val="0008336C"/>
    <w:rsid w:val="00084519"/>
    <w:rsid w:val="000927B0"/>
    <w:rsid w:val="000934E0"/>
    <w:rsid w:val="000956C1"/>
    <w:rsid w:val="00096066"/>
    <w:rsid w:val="000A0201"/>
    <w:rsid w:val="000A22AC"/>
    <w:rsid w:val="000A3C3D"/>
    <w:rsid w:val="000A4F83"/>
    <w:rsid w:val="000B01B3"/>
    <w:rsid w:val="000B4921"/>
    <w:rsid w:val="000C1F9F"/>
    <w:rsid w:val="000C38C4"/>
    <w:rsid w:val="000C4445"/>
    <w:rsid w:val="000D191A"/>
    <w:rsid w:val="000D3C07"/>
    <w:rsid w:val="000D6F6B"/>
    <w:rsid w:val="000D7E2B"/>
    <w:rsid w:val="000E0297"/>
    <w:rsid w:val="000E2437"/>
    <w:rsid w:val="000E7239"/>
    <w:rsid w:val="000E79D3"/>
    <w:rsid w:val="000F2A05"/>
    <w:rsid w:val="000F2CA8"/>
    <w:rsid w:val="000F34F9"/>
    <w:rsid w:val="000F471A"/>
    <w:rsid w:val="000F471B"/>
    <w:rsid w:val="000F5CAC"/>
    <w:rsid w:val="000F725F"/>
    <w:rsid w:val="001028D2"/>
    <w:rsid w:val="0010330E"/>
    <w:rsid w:val="0010481B"/>
    <w:rsid w:val="00107086"/>
    <w:rsid w:val="00113C8F"/>
    <w:rsid w:val="001158A4"/>
    <w:rsid w:val="00120361"/>
    <w:rsid w:val="00122C18"/>
    <w:rsid w:val="00124EA1"/>
    <w:rsid w:val="0012540E"/>
    <w:rsid w:val="0012706C"/>
    <w:rsid w:val="00131366"/>
    <w:rsid w:val="00131DFA"/>
    <w:rsid w:val="001323C9"/>
    <w:rsid w:val="00132CA5"/>
    <w:rsid w:val="00140503"/>
    <w:rsid w:val="00144193"/>
    <w:rsid w:val="00155759"/>
    <w:rsid w:val="00156D83"/>
    <w:rsid w:val="00162F21"/>
    <w:rsid w:val="0016580B"/>
    <w:rsid w:val="00170451"/>
    <w:rsid w:val="001817A8"/>
    <w:rsid w:val="00183BFA"/>
    <w:rsid w:val="00183C85"/>
    <w:rsid w:val="001840DC"/>
    <w:rsid w:val="0018506C"/>
    <w:rsid w:val="00185A64"/>
    <w:rsid w:val="0018677F"/>
    <w:rsid w:val="00192377"/>
    <w:rsid w:val="00193236"/>
    <w:rsid w:val="00195CE9"/>
    <w:rsid w:val="00196DA2"/>
    <w:rsid w:val="001970CF"/>
    <w:rsid w:val="001C4735"/>
    <w:rsid w:val="001C4EE7"/>
    <w:rsid w:val="001C6269"/>
    <w:rsid w:val="001D02D8"/>
    <w:rsid w:val="001D1D6D"/>
    <w:rsid w:val="001D24A0"/>
    <w:rsid w:val="001D33FE"/>
    <w:rsid w:val="001E09E6"/>
    <w:rsid w:val="001E6D95"/>
    <w:rsid w:val="001F4B68"/>
    <w:rsid w:val="001F4FE9"/>
    <w:rsid w:val="001F76D0"/>
    <w:rsid w:val="001F78F0"/>
    <w:rsid w:val="0020137F"/>
    <w:rsid w:val="00204289"/>
    <w:rsid w:val="0020747E"/>
    <w:rsid w:val="00210911"/>
    <w:rsid w:val="00212A1F"/>
    <w:rsid w:val="00212C44"/>
    <w:rsid w:val="002159E2"/>
    <w:rsid w:val="00216356"/>
    <w:rsid w:val="002167DC"/>
    <w:rsid w:val="00217E84"/>
    <w:rsid w:val="00227D5B"/>
    <w:rsid w:val="00232440"/>
    <w:rsid w:val="002327F3"/>
    <w:rsid w:val="002335E7"/>
    <w:rsid w:val="00234E76"/>
    <w:rsid w:val="00240407"/>
    <w:rsid w:val="00242C67"/>
    <w:rsid w:val="00243C7C"/>
    <w:rsid w:val="002457A7"/>
    <w:rsid w:val="002527E8"/>
    <w:rsid w:val="0025307F"/>
    <w:rsid w:val="00256B73"/>
    <w:rsid w:val="00260EFA"/>
    <w:rsid w:val="00264A63"/>
    <w:rsid w:val="00265454"/>
    <w:rsid w:val="00266CAD"/>
    <w:rsid w:val="00267009"/>
    <w:rsid w:val="002732F9"/>
    <w:rsid w:val="0027406B"/>
    <w:rsid w:val="00274982"/>
    <w:rsid w:val="0027767D"/>
    <w:rsid w:val="002824BB"/>
    <w:rsid w:val="0028589B"/>
    <w:rsid w:val="002871ED"/>
    <w:rsid w:val="002A0447"/>
    <w:rsid w:val="002A1DAD"/>
    <w:rsid w:val="002A35F6"/>
    <w:rsid w:val="002A715D"/>
    <w:rsid w:val="002B1F3C"/>
    <w:rsid w:val="002B2F9E"/>
    <w:rsid w:val="002B434E"/>
    <w:rsid w:val="002B5B12"/>
    <w:rsid w:val="002B67A7"/>
    <w:rsid w:val="002C08EE"/>
    <w:rsid w:val="002C280D"/>
    <w:rsid w:val="002C2E9D"/>
    <w:rsid w:val="002C3BBC"/>
    <w:rsid w:val="002D0D54"/>
    <w:rsid w:val="002D18FE"/>
    <w:rsid w:val="002D66CE"/>
    <w:rsid w:val="002E66E5"/>
    <w:rsid w:val="002E7694"/>
    <w:rsid w:val="002F27B4"/>
    <w:rsid w:val="002F59B4"/>
    <w:rsid w:val="002F5DF4"/>
    <w:rsid w:val="002F73A1"/>
    <w:rsid w:val="002F780C"/>
    <w:rsid w:val="00303EA5"/>
    <w:rsid w:val="00311FF5"/>
    <w:rsid w:val="00312D04"/>
    <w:rsid w:val="00314BC9"/>
    <w:rsid w:val="003212F5"/>
    <w:rsid w:val="00321DC2"/>
    <w:rsid w:val="00325225"/>
    <w:rsid w:val="00326F8E"/>
    <w:rsid w:val="003271E7"/>
    <w:rsid w:val="0032738C"/>
    <w:rsid w:val="003327B8"/>
    <w:rsid w:val="00334F6B"/>
    <w:rsid w:val="003411B2"/>
    <w:rsid w:val="00341290"/>
    <w:rsid w:val="00341832"/>
    <w:rsid w:val="003501DA"/>
    <w:rsid w:val="00350DE7"/>
    <w:rsid w:val="003515B0"/>
    <w:rsid w:val="0035267E"/>
    <w:rsid w:val="00353F8C"/>
    <w:rsid w:val="003604C6"/>
    <w:rsid w:val="00362813"/>
    <w:rsid w:val="0036481D"/>
    <w:rsid w:val="00365E47"/>
    <w:rsid w:val="0036735B"/>
    <w:rsid w:val="00367EB5"/>
    <w:rsid w:val="00375C9F"/>
    <w:rsid w:val="00385BE4"/>
    <w:rsid w:val="00385FB8"/>
    <w:rsid w:val="003865BC"/>
    <w:rsid w:val="00391BDC"/>
    <w:rsid w:val="003933A9"/>
    <w:rsid w:val="003949EC"/>
    <w:rsid w:val="003951E4"/>
    <w:rsid w:val="003A1051"/>
    <w:rsid w:val="003A3F47"/>
    <w:rsid w:val="003A7004"/>
    <w:rsid w:val="003A74D9"/>
    <w:rsid w:val="003B0D52"/>
    <w:rsid w:val="003B1EF2"/>
    <w:rsid w:val="003B3EB8"/>
    <w:rsid w:val="003C0390"/>
    <w:rsid w:val="003C2AF6"/>
    <w:rsid w:val="003C35D2"/>
    <w:rsid w:val="003C3BF5"/>
    <w:rsid w:val="003C3D24"/>
    <w:rsid w:val="003C5221"/>
    <w:rsid w:val="003D1AE9"/>
    <w:rsid w:val="003D4428"/>
    <w:rsid w:val="003D56E1"/>
    <w:rsid w:val="003D7D85"/>
    <w:rsid w:val="003E0E22"/>
    <w:rsid w:val="003F39CF"/>
    <w:rsid w:val="003F3FA1"/>
    <w:rsid w:val="003F4F24"/>
    <w:rsid w:val="003F6E31"/>
    <w:rsid w:val="003F709D"/>
    <w:rsid w:val="0040345D"/>
    <w:rsid w:val="00404196"/>
    <w:rsid w:val="00410436"/>
    <w:rsid w:val="004119B1"/>
    <w:rsid w:val="004137F1"/>
    <w:rsid w:val="004155A7"/>
    <w:rsid w:val="0042042A"/>
    <w:rsid w:val="004240BD"/>
    <w:rsid w:val="004262F3"/>
    <w:rsid w:val="00433879"/>
    <w:rsid w:val="00435029"/>
    <w:rsid w:val="00442ADD"/>
    <w:rsid w:val="004434BA"/>
    <w:rsid w:val="00444DCF"/>
    <w:rsid w:val="00451264"/>
    <w:rsid w:val="00454257"/>
    <w:rsid w:val="004569C1"/>
    <w:rsid w:val="00456C20"/>
    <w:rsid w:val="004622ED"/>
    <w:rsid w:val="00467569"/>
    <w:rsid w:val="00474BAE"/>
    <w:rsid w:val="00480E7F"/>
    <w:rsid w:val="004813DA"/>
    <w:rsid w:val="00481B29"/>
    <w:rsid w:val="0048568D"/>
    <w:rsid w:val="00485F8F"/>
    <w:rsid w:val="00487505"/>
    <w:rsid w:val="0048788E"/>
    <w:rsid w:val="00492001"/>
    <w:rsid w:val="00493C4C"/>
    <w:rsid w:val="0049558D"/>
    <w:rsid w:val="00496B1E"/>
    <w:rsid w:val="00496BC2"/>
    <w:rsid w:val="004973F7"/>
    <w:rsid w:val="004A27B1"/>
    <w:rsid w:val="004A39A8"/>
    <w:rsid w:val="004B38FD"/>
    <w:rsid w:val="004B3CBD"/>
    <w:rsid w:val="004B4485"/>
    <w:rsid w:val="004B4F75"/>
    <w:rsid w:val="004B6893"/>
    <w:rsid w:val="004C4F8E"/>
    <w:rsid w:val="004C5C13"/>
    <w:rsid w:val="004C6CE1"/>
    <w:rsid w:val="004D1F7D"/>
    <w:rsid w:val="004D23FF"/>
    <w:rsid w:val="004D499C"/>
    <w:rsid w:val="004D6C3F"/>
    <w:rsid w:val="004D6D5E"/>
    <w:rsid w:val="004E1CBF"/>
    <w:rsid w:val="004E2735"/>
    <w:rsid w:val="004E5ABB"/>
    <w:rsid w:val="004F3A30"/>
    <w:rsid w:val="004F66C1"/>
    <w:rsid w:val="004F6940"/>
    <w:rsid w:val="005008C1"/>
    <w:rsid w:val="00500983"/>
    <w:rsid w:val="00505636"/>
    <w:rsid w:val="00505E48"/>
    <w:rsid w:val="00513F56"/>
    <w:rsid w:val="0051639A"/>
    <w:rsid w:val="005220CD"/>
    <w:rsid w:val="00527998"/>
    <w:rsid w:val="005301AD"/>
    <w:rsid w:val="0053051C"/>
    <w:rsid w:val="00536A27"/>
    <w:rsid w:val="0054058F"/>
    <w:rsid w:val="00544AD8"/>
    <w:rsid w:val="00546BE3"/>
    <w:rsid w:val="005508C7"/>
    <w:rsid w:val="0055116C"/>
    <w:rsid w:val="005527AE"/>
    <w:rsid w:val="00552A4F"/>
    <w:rsid w:val="00552D5F"/>
    <w:rsid w:val="00553276"/>
    <w:rsid w:val="00553E72"/>
    <w:rsid w:val="00554506"/>
    <w:rsid w:val="0055752C"/>
    <w:rsid w:val="005604F4"/>
    <w:rsid w:val="00560B04"/>
    <w:rsid w:val="00561FFC"/>
    <w:rsid w:val="00562C90"/>
    <w:rsid w:val="00565974"/>
    <w:rsid w:val="00567837"/>
    <w:rsid w:val="0057333A"/>
    <w:rsid w:val="005733E6"/>
    <w:rsid w:val="0057766F"/>
    <w:rsid w:val="00577793"/>
    <w:rsid w:val="00580944"/>
    <w:rsid w:val="00580A08"/>
    <w:rsid w:val="00583001"/>
    <w:rsid w:val="00584DAB"/>
    <w:rsid w:val="0059100A"/>
    <w:rsid w:val="00593706"/>
    <w:rsid w:val="0059749A"/>
    <w:rsid w:val="005A0C2D"/>
    <w:rsid w:val="005A1ACD"/>
    <w:rsid w:val="005A2F6D"/>
    <w:rsid w:val="005A31D3"/>
    <w:rsid w:val="005A6EAB"/>
    <w:rsid w:val="005B66AD"/>
    <w:rsid w:val="005C175B"/>
    <w:rsid w:val="005C5855"/>
    <w:rsid w:val="005C77B0"/>
    <w:rsid w:val="005D2CA1"/>
    <w:rsid w:val="005D47F8"/>
    <w:rsid w:val="005D7235"/>
    <w:rsid w:val="005E0671"/>
    <w:rsid w:val="005E29AB"/>
    <w:rsid w:val="005E36A3"/>
    <w:rsid w:val="005E38D2"/>
    <w:rsid w:val="005E3A16"/>
    <w:rsid w:val="005E4832"/>
    <w:rsid w:val="005F0C90"/>
    <w:rsid w:val="005F42A0"/>
    <w:rsid w:val="005F5F27"/>
    <w:rsid w:val="005F6530"/>
    <w:rsid w:val="005F7D91"/>
    <w:rsid w:val="00600AA5"/>
    <w:rsid w:val="006028E7"/>
    <w:rsid w:val="00612613"/>
    <w:rsid w:val="00612E80"/>
    <w:rsid w:val="00616576"/>
    <w:rsid w:val="00623085"/>
    <w:rsid w:val="00625A67"/>
    <w:rsid w:val="00626663"/>
    <w:rsid w:val="00627CE5"/>
    <w:rsid w:val="00630864"/>
    <w:rsid w:val="0063390B"/>
    <w:rsid w:val="006402DE"/>
    <w:rsid w:val="00643A3D"/>
    <w:rsid w:val="00643D75"/>
    <w:rsid w:val="006446F4"/>
    <w:rsid w:val="006448DF"/>
    <w:rsid w:val="006536D5"/>
    <w:rsid w:val="00654D76"/>
    <w:rsid w:val="00657FB2"/>
    <w:rsid w:val="00662620"/>
    <w:rsid w:val="006645EC"/>
    <w:rsid w:val="00666658"/>
    <w:rsid w:val="00666C69"/>
    <w:rsid w:val="006730D4"/>
    <w:rsid w:val="00674DA0"/>
    <w:rsid w:val="00675681"/>
    <w:rsid w:val="006833B2"/>
    <w:rsid w:val="0068372C"/>
    <w:rsid w:val="00685A5B"/>
    <w:rsid w:val="00686DC3"/>
    <w:rsid w:val="00687763"/>
    <w:rsid w:val="006879C8"/>
    <w:rsid w:val="00696CD9"/>
    <w:rsid w:val="006A1A47"/>
    <w:rsid w:val="006A257A"/>
    <w:rsid w:val="006A2CED"/>
    <w:rsid w:val="006A2FCE"/>
    <w:rsid w:val="006A32BA"/>
    <w:rsid w:val="006A38BF"/>
    <w:rsid w:val="006A44C3"/>
    <w:rsid w:val="006A523A"/>
    <w:rsid w:val="006B107D"/>
    <w:rsid w:val="006B434B"/>
    <w:rsid w:val="006B53F4"/>
    <w:rsid w:val="006C002F"/>
    <w:rsid w:val="006C127A"/>
    <w:rsid w:val="006C16B2"/>
    <w:rsid w:val="006D0162"/>
    <w:rsid w:val="006D2DCA"/>
    <w:rsid w:val="006D70B5"/>
    <w:rsid w:val="006E39F5"/>
    <w:rsid w:val="006E641D"/>
    <w:rsid w:val="006E6C2C"/>
    <w:rsid w:val="006E748A"/>
    <w:rsid w:val="006E7F15"/>
    <w:rsid w:val="006F0FA9"/>
    <w:rsid w:val="006F6F39"/>
    <w:rsid w:val="007152B1"/>
    <w:rsid w:val="007160CB"/>
    <w:rsid w:val="007216A2"/>
    <w:rsid w:val="00722AB6"/>
    <w:rsid w:val="0073345F"/>
    <w:rsid w:val="00733FDA"/>
    <w:rsid w:val="007352F8"/>
    <w:rsid w:val="00736754"/>
    <w:rsid w:val="007425C2"/>
    <w:rsid w:val="0075284E"/>
    <w:rsid w:val="00752D71"/>
    <w:rsid w:val="00752F35"/>
    <w:rsid w:val="00753FE8"/>
    <w:rsid w:val="007541E0"/>
    <w:rsid w:val="00757816"/>
    <w:rsid w:val="007611BD"/>
    <w:rsid w:val="007641F9"/>
    <w:rsid w:val="00766AA6"/>
    <w:rsid w:val="007739E3"/>
    <w:rsid w:val="007762AA"/>
    <w:rsid w:val="00776BE0"/>
    <w:rsid w:val="00776D95"/>
    <w:rsid w:val="00780AB3"/>
    <w:rsid w:val="007823AB"/>
    <w:rsid w:val="007846CD"/>
    <w:rsid w:val="00784A1E"/>
    <w:rsid w:val="00786927"/>
    <w:rsid w:val="00786F5E"/>
    <w:rsid w:val="00787FE1"/>
    <w:rsid w:val="00790263"/>
    <w:rsid w:val="00792D66"/>
    <w:rsid w:val="00797803"/>
    <w:rsid w:val="007A19DB"/>
    <w:rsid w:val="007A2D62"/>
    <w:rsid w:val="007A350F"/>
    <w:rsid w:val="007B2B5A"/>
    <w:rsid w:val="007B559A"/>
    <w:rsid w:val="007B7F1F"/>
    <w:rsid w:val="007C662E"/>
    <w:rsid w:val="007C6688"/>
    <w:rsid w:val="007D4C12"/>
    <w:rsid w:val="007D5E76"/>
    <w:rsid w:val="007D60D0"/>
    <w:rsid w:val="007D6453"/>
    <w:rsid w:val="007D772B"/>
    <w:rsid w:val="007E202B"/>
    <w:rsid w:val="007E2736"/>
    <w:rsid w:val="007E463F"/>
    <w:rsid w:val="007E5A5E"/>
    <w:rsid w:val="007E7238"/>
    <w:rsid w:val="007F682B"/>
    <w:rsid w:val="007F70A7"/>
    <w:rsid w:val="00801040"/>
    <w:rsid w:val="008056F1"/>
    <w:rsid w:val="008059D6"/>
    <w:rsid w:val="0080756C"/>
    <w:rsid w:val="00810DC8"/>
    <w:rsid w:val="00811664"/>
    <w:rsid w:val="00813ED0"/>
    <w:rsid w:val="00815824"/>
    <w:rsid w:val="008227F0"/>
    <w:rsid w:val="008236F4"/>
    <w:rsid w:val="00826A15"/>
    <w:rsid w:val="00826C31"/>
    <w:rsid w:val="008366ED"/>
    <w:rsid w:val="008377D7"/>
    <w:rsid w:val="00837EE6"/>
    <w:rsid w:val="00845EA5"/>
    <w:rsid w:val="008476B3"/>
    <w:rsid w:val="0085146B"/>
    <w:rsid w:val="00854642"/>
    <w:rsid w:val="00861DE6"/>
    <w:rsid w:val="00863A03"/>
    <w:rsid w:val="00864EB0"/>
    <w:rsid w:val="00865987"/>
    <w:rsid w:val="00865D1C"/>
    <w:rsid w:val="0087243E"/>
    <w:rsid w:val="00875B20"/>
    <w:rsid w:val="00881040"/>
    <w:rsid w:val="008818ED"/>
    <w:rsid w:val="00882E62"/>
    <w:rsid w:val="008839A8"/>
    <w:rsid w:val="00886AA2"/>
    <w:rsid w:val="008933BF"/>
    <w:rsid w:val="00893CD4"/>
    <w:rsid w:val="00894DB4"/>
    <w:rsid w:val="00895F23"/>
    <w:rsid w:val="00897090"/>
    <w:rsid w:val="008A36E9"/>
    <w:rsid w:val="008A5351"/>
    <w:rsid w:val="008B0BD8"/>
    <w:rsid w:val="008C27D3"/>
    <w:rsid w:val="008C4212"/>
    <w:rsid w:val="008C4E75"/>
    <w:rsid w:val="008D3114"/>
    <w:rsid w:val="008D3FB3"/>
    <w:rsid w:val="008D43DA"/>
    <w:rsid w:val="008D5928"/>
    <w:rsid w:val="008E5A34"/>
    <w:rsid w:val="008F1E44"/>
    <w:rsid w:val="008F2F82"/>
    <w:rsid w:val="008F51C9"/>
    <w:rsid w:val="008F56D0"/>
    <w:rsid w:val="00900033"/>
    <w:rsid w:val="009018A0"/>
    <w:rsid w:val="00904D84"/>
    <w:rsid w:val="009071DC"/>
    <w:rsid w:val="009107F9"/>
    <w:rsid w:val="00911876"/>
    <w:rsid w:val="00921F58"/>
    <w:rsid w:val="00923ED5"/>
    <w:rsid w:val="009275BD"/>
    <w:rsid w:val="00933DA5"/>
    <w:rsid w:val="009407B4"/>
    <w:rsid w:val="009431D2"/>
    <w:rsid w:val="00943B57"/>
    <w:rsid w:val="00946089"/>
    <w:rsid w:val="0095518D"/>
    <w:rsid w:val="00957BA4"/>
    <w:rsid w:val="009614DC"/>
    <w:rsid w:val="009649DE"/>
    <w:rsid w:val="0096745C"/>
    <w:rsid w:val="009708BE"/>
    <w:rsid w:val="00970D98"/>
    <w:rsid w:val="00971EC4"/>
    <w:rsid w:val="00973C64"/>
    <w:rsid w:val="00974BA8"/>
    <w:rsid w:val="009774BA"/>
    <w:rsid w:val="009803D5"/>
    <w:rsid w:val="00982597"/>
    <w:rsid w:val="0098275E"/>
    <w:rsid w:val="009843EE"/>
    <w:rsid w:val="0098765A"/>
    <w:rsid w:val="00991617"/>
    <w:rsid w:val="009952B0"/>
    <w:rsid w:val="009970CD"/>
    <w:rsid w:val="0099774D"/>
    <w:rsid w:val="009A0C35"/>
    <w:rsid w:val="009A457F"/>
    <w:rsid w:val="009A5465"/>
    <w:rsid w:val="009A622C"/>
    <w:rsid w:val="009A6A22"/>
    <w:rsid w:val="009B1ED9"/>
    <w:rsid w:val="009B4769"/>
    <w:rsid w:val="009B7057"/>
    <w:rsid w:val="009C239C"/>
    <w:rsid w:val="009C303C"/>
    <w:rsid w:val="009C46EC"/>
    <w:rsid w:val="009C523A"/>
    <w:rsid w:val="009C568E"/>
    <w:rsid w:val="009C5690"/>
    <w:rsid w:val="009D092F"/>
    <w:rsid w:val="009D69D1"/>
    <w:rsid w:val="009E0F3D"/>
    <w:rsid w:val="009E0F68"/>
    <w:rsid w:val="009E190D"/>
    <w:rsid w:val="009E1A59"/>
    <w:rsid w:val="009E1E91"/>
    <w:rsid w:val="009E346C"/>
    <w:rsid w:val="009E45D5"/>
    <w:rsid w:val="009F2E7A"/>
    <w:rsid w:val="009F2F16"/>
    <w:rsid w:val="009F4110"/>
    <w:rsid w:val="009F53E2"/>
    <w:rsid w:val="00A004B2"/>
    <w:rsid w:val="00A00595"/>
    <w:rsid w:val="00A01AF8"/>
    <w:rsid w:val="00A115B8"/>
    <w:rsid w:val="00A117E7"/>
    <w:rsid w:val="00A122B8"/>
    <w:rsid w:val="00A12AC5"/>
    <w:rsid w:val="00A14EFC"/>
    <w:rsid w:val="00A15F19"/>
    <w:rsid w:val="00A313DB"/>
    <w:rsid w:val="00A31EE0"/>
    <w:rsid w:val="00A32524"/>
    <w:rsid w:val="00A3306E"/>
    <w:rsid w:val="00A34B17"/>
    <w:rsid w:val="00A3674A"/>
    <w:rsid w:val="00A3743E"/>
    <w:rsid w:val="00A4229F"/>
    <w:rsid w:val="00A42D3D"/>
    <w:rsid w:val="00A50653"/>
    <w:rsid w:val="00A537F8"/>
    <w:rsid w:val="00A56450"/>
    <w:rsid w:val="00A572D6"/>
    <w:rsid w:val="00A57AE3"/>
    <w:rsid w:val="00A601A1"/>
    <w:rsid w:val="00A60585"/>
    <w:rsid w:val="00A6082B"/>
    <w:rsid w:val="00A64CD8"/>
    <w:rsid w:val="00A678F5"/>
    <w:rsid w:val="00A701D8"/>
    <w:rsid w:val="00A71907"/>
    <w:rsid w:val="00A73BC1"/>
    <w:rsid w:val="00A754CF"/>
    <w:rsid w:val="00A82F47"/>
    <w:rsid w:val="00A85ED5"/>
    <w:rsid w:val="00A9290D"/>
    <w:rsid w:val="00A929A4"/>
    <w:rsid w:val="00AA0687"/>
    <w:rsid w:val="00AA1184"/>
    <w:rsid w:val="00AA4B1D"/>
    <w:rsid w:val="00AB1789"/>
    <w:rsid w:val="00AB5867"/>
    <w:rsid w:val="00AB74AC"/>
    <w:rsid w:val="00AC3216"/>
    <w:rsid w:val="00AD1087"/>
    <w:rsid w:val="00AD158C"/>
    <w:rsid w:val="00AD41A1"/>
    <w:rsid w:val="00AD563D"/>
    <w:rsid w:val="00AE21F5"/>
    <w:rsid w:val="00AE36DB"/>
    <w:rsid w:val="00AF084D"/>
    <w:rsid w:val="00AF2046"/>
    <w:rsid w:val="00AF4439"/>
    <w:rsid w:val="00AF6B38"/>
    <w:rsid w:val="00B003F4"/>
    <w:rsid w:val="00B0270D"/>
    <w:rsid w:val="00B02A53"/>
    <w:rsid w:val="00B04E21"/>
    <w:rsid w:val="00B06FFD"/>
    <w:rsid w:val="00B07519"/>
    <w:rsid w:val="00B12210"/>
    <w:rsid w:val="00B1317B"/>
    <w:rsid w:val="00B173E1"/>
    <w:rsid w:val="00B17B9F"/>
    <w:rsid w:val="00B21A78"/>
    <w:rsid w:val="00B25DAD"/>
    <w:rsid w:val="00B3686D"/>
    <w:rsid w:val="00B412A4"/>
    <w:rsid w:val="00B415D9"/>
    <w:rsid w:val="00B41849"/>
    <w:rsid w:val="00B419F2"/>
    <w:rsid w:val="00B44181"/>
    <w:rsid w:val="00B453BC"/>
    <w:rsid w:val="00B503E5"/>
    <w:rsid w:val="00B515B8"/>
    <w:rsid w:val="00B5180E"/>
    <w:rsid w:val="00B55498"/>
    <w:rsid w:val="00B604DC"/>
    <w:rsid w:val="00B61DE3"/>
    <w:rsid w:val="00B61EC5"/>
    <w:rsid w:val="00B63AF7"/>
    <w:rsid w:val="00B71FE9"/>
    <w:rsid w:val="00B759E8"/>
    <w:rsid w:val="00B76570"/>
    <w:rsid w:val="00B8243C"/>
    <w:rsid w:val="00B831C9"/>
    <w:rsid w:val="00B91659"/>
    <w:rsid w:val="00B92663"/>
    <w:rsid w:val="00B97DA0"/>
    <w:rsid w:val="00BA1685"/>
    <w:rsid w:val="00BA4420"/>
    <w:rsid w:val="00BA5E82"/>
    <w:rsid w:val="00BB0C4E"/>
    <w:rsid w:val="00BB14DC"/>
    <w:rsid w:val="00BB1777"/>
    <w:rsid w:val="00BB46EC"/>
    <w:rsid w:val="00BC060D"/>
    <w:rsid w:val="00BC0F1A"/>
    <w:rsid w:val="00BC334E"/>
    <w:rsid w:val="00BD04F0"/>
    <w:rsid w:val="00BD1788"/>
    <w:rsid w:val="00BD1FEB"/>
    <w:rsid w:val="00BD2AB2"/>
    <w:rsid w:val="00BD6575"/>
    <w:rsid w:val="00BD7B5E"/>
    <w:rsid w:val="00BE2905"/>
    <w:rsid w:val="00BE3530"/>
    <w:rsid w:val="00BE45C1"/>
    <w:rsid w:val="00BE511B"/>
    <w:rsid w:val="00BE56D1"/>
    <w:rsid w:val="00BE79F6"/>
    <w:rsid w:val="00BF1816"/>
    <w:rsid w:val="00BF230A"/>
    <w:rsid w:val="00BF4908"/>
    <w:rsid w:val="00C03088"/>
    <w:rsid w:val="00C046A3"/>
    <w:rsid w:val="00C05CF1"/>
    <w:rsid w:val="00C0643B"/>
    <w:rsid w:val="00C0655F"/>
    <w:rsid w:val="00C10B10"/>
    <w:rsid w:val="00C1199F"/>
    <w:rsid w:val="00C13B57"/>
    <w:rsid w:val="00C14235"/>
    <w:rsid w:val="00C179FD"/>
    <w:rsid w:val="00C20286"/>
    <w:rsid w:val="00C22504"/>
    <w:rsid w:val="00C3021F"/>
    <w:rsid w:val="00C30E79"/>
    <w:rsid w:val="00C409E5"/>
    <w:rsid w:val="00C413A7"/>
    <w:rsid w:val="00C44F53"/>
    <w:rsid w:val="00C52899"/>
    <w:rsid w:val="00C52F3F"/>
    <w:rsid w:val="00C5736A"/>
    <w:rsid w:val="00C65692"/>
    <w:rsid w:val="00C747BA"/>
    <w:rsid w:val="00C748C9"/>
    <w:rsid w:val="00C74AE6"/>
    <w:rsid w:val="00C759E9"/>
    <w:rsid w:val="00C86433"/>
    <w:rsid w:val="00C93460"/>
    <w:rsid w:val="00C947A5"/>
    <w:rsid w:val="00C9611B"/>
    <w:rsid w:val="00C97E42"/>
    <w:rsid w:val="00CA0142"/>
    <w:rsid w:val="00CA0612"/>
    <w:rsid w:val="00CA0A3B"/>
    <w:rsid w:val="00CA0AEB"/>
    <w:rsid w:val="00CA0F71"/>
    <w:rsid w:val="00CA2BF7"/>
    <w:rsid w:val="00CA2EA3"/>
    <w:rsid w:val="00CA451B"/>
    <w:rsid w:val="00CA5961"/>
    <w:rsid w:val="00CB0B0C"/>
    <w:rsid w:val="00CB5928"/>
    <w:rsid w:val="00CC02CE"/>
    <w:rsid w:val="00CD0C4F"/>
    <w:rsid w:val="00CD3ACA"/>
    <w:rsid w:val="00CD5271"/>
    <w:rsid w:val="00CD56E9"/>
    <w:rsid w:val="00CE5459"/>
    <w:rsid w:val="00CE6B55"/>
    <w:rsid w:val="00CF2D6E"/>
    <w:rsid w:val="00CF32F5"/>
    <w:rsid w:val="00CF6F75"/>
    <w:rsid w:val="00CF7EC2"/>
    <w:rsid w:val="00D01096"/>
    <w:rsid w:val="00D03C76"/>
    <w:rsid w:val="00D04E1F"/>
    <w:rsid w:val="00D105B6"/>
    <w:rsid w:val="00D11CC5"/>
    <w:rsid w:val="00D17D0C"/>
    <w:rsid w:val="00D24AE2"/>
    <w:rsid w:val="00D31171"/>
    <w:rsid w:val="00D3199F"/>
    <w:rsid w:val="00D32D4E"/>
    <w:rsid w:val="00D35276"/>
    <w:rsid w:val="00D35AAB"/>
    <w:rsid w:val="00D36172"/>
    <w:rsid w:val="00D37412"/>
    <w:rsid w:val="00D404E0"/>
    <w:rsid w:val="00D4282F"/>
    <w:rsid w:val="00D4283F"/>
    <w:rsid w:val="00D44A65"/>
    <w:rsid w:val="00D45C8A"/>
    <w:rsid w:val="00D50E64"/>
    <w:rsid w:val="00D51797"/>
    <w:rsid w:val="00D70186"/>
    <w:rsid w:val="00D7769A"/>
    <w:rsid w:val="00D85D7A"/>
    <w:rsid w:val="00D9153B"/>
    <w:rsid w:val="00D92D6F"/>
    <w:rsid w:val="00D93ED4"/>
    <w:rsid w:val="00D95458"/>
    <w:rsid w:val="00D96FDA"/>
    <w:rsid w:val="00DA0C57"/>
    <w:rsid w:val="00DA4419"/>
    <w:rsid w:val="00DB0D59"/>
    <w:rsid w:val="00DB1F49"/>
    <w:rsid w:val="00DB3EC5"/>
    <w:rsid w:val="00DB6AAA"/>
    <w:rsid w:val="00DC0451"/>
    <w:rsid w:val="00DC3CDB"/>
    <w:rsid w:val="00DC3FBC"/>
    <w:rsid w:val="00DD3092"/>
    <w:rsid w:val="00DD69D9"/>
    <w:rsid w:val="00DD6E7F"/>
    <w:rsid w:val="00DE04E1"/>
    <w:rsid w:val="00DE12F6"/>
    <w:rsid w:val="00DE6EA6"/>
    <w:rsid w:val="00DF31EA"/>
    <w:rsid w:val="00DF57BC"/>
    <w:rsid w:val="00DF7329"/>
    <w:rsid w:val="00E01997"/>
    <w:rsid w:val="00E03E3B"/>
    <w:rsid w:val="00E04BCD"/>
    <w:rsid w:val="00E11DD9"/>
    <w:rsid w:val="00E139D0"/>
    <w:rsid w:val="00E142F7"/>
    <w:rsid w:val="00E2657C"/>
    <w:rsid w:val="00E27729"/>
    <w:rsid w:val="00E30482"/>
    <w:rsid w:val="00E32883"/>
    <w:rsid w:val="00E351C5"/>
    <w:rsid w:val="00E373C7"/>
    <w:rsid w:val="00E42806"/>
    <w:rsid w:val="00E4293B"/>
    <w:rsid w:val="00E43A89"/>
    <w:rsid w:val="00E441B3"/>
    <w:rsid w:val="00E45CA3"/>
    <w:rsid w:val="00E460AD"/>
    <w:rsid w:val="00E50299"/>
    <w:rsid w:val="00E51E4A"/>
    <w:rsid w:val="00E55B67"/>
    <w:rsid w:val="00E5777B"/>
    <w:rsid w:val="00E600CB"/>
    <w:rsid w:val="00E621DB"/>
    <w:rsid w:val="00E62C9D"/>
    <w:rsid w:val="00E63B62"/>
    <w:rsid w:val="00E642F8"/>
    <w:rsid w:val="00E704B9"/>
    <w:rsid w:val="00E70E35"/>
    <w:rsid w:val="00E717F6"/>
    <w:rsid w:val="00E73B58"/>
    <w:rsid w:val="00E74D1C"/>
    <w:rsid w:val="00E756E6"/>
    <w:rsid w:val="00E84921"/>
    <w:rsid w:val="00E86C47"/>
    <w:rsid w:val="00E95804"/>
    <w:rsid w:val="00E97DE4"/>
    <w:rsid w:val="00EA2DBC"/>
    <w:rsid w:val="00EA300F"/>
    <w:rsid w:val="00EA76FE"/>
    <w:rsid w:val="00EB1150"/>
    <w:rsid w:val="00EB4931"/>
    <w:rsid w:val="00EC5DB3"/>
    <w:rsid w:val="00EC65C5"/>
    <w:rsid w:val="00EE090B"/>
    <w:rsid w:val="00EE4C1D"/>
    <w:rsid w:val="00EF08D1"/>
    <w:rsid w:val="00EF2760"/>
    <w:rsid w:val="00EF5D1C"/>
    <w:rsid w:val="00F05693"/>
    <w:rsid w:val="00F07427"/>
    <w:rsid w:val="00F079A0"/>
    <w:rsid w:val="00F1135B"/>
    <w:rsid w:val="00F15CD1"/>
    <w:rsid w:val="00F15EE5"/>
    <w:rsid w:val="00F16778"/>
    <w:rsid w:val="00F174E7"/>
    <w:rsid w:val="00F20507"/>
    <w:rsid w:val="00F22F1A"/>
    <w:rsid w:val="00F31CF9"/>
    <w:rsid w:val="00F3221A"/>
    <w:rsid w:val="00F371E8"/>
    <w:rsid w:val="00F42CBC"/>
    <w:rsid w:val="00F471A1"/>
    <w:rsid w:val="00F50330"/>
    <w:rsid w:val="00F51C8D"/>
    <w:rsid w:val="00F617FA"/>
    <w:rsid w:val="00F628E5"/>
    <w:rsid w:val="00F632FC"/>
    <w:rsid w:val="00F63974"/>
    <w:rsid w:val="00F66072"/>
    <w:rsid w:val="00F67E5B"/>
    <w:rsid w:val="00F73629"/>
    <w:rsid w:val="00F74AA4"/>
    <w:rsid w:val="00F8483F"/>
    <w:rsid w:val="00F851B4"/>
    <w:rsid w:val="00F8594D"/>
    <w:rsid w:val="00F90CEF"/>
    <w:rsid w:val="00F916E2"/>
    <w:rsid w:val="00F92389"/>
    <w:rsid w:val="00F940F4"/>
    <w:rsid w:val="00FA5A0D"/>
    <w:rsid w:val="00FA5E47"/>
    <w:rsid w:val="00FB0384"/>
    <w:rsid w:val="00FB2DE5"/>
    <w:rsid w:val="00FB3525"/>
    <w:rsid w:val="00FB545C"/>
    <w:rsid w:val="00FB6783"/>
    <w:rsid w:val="00FB713F"/>
    <w:rsid w:val="00FC1BD7"/>
    <w:rsid w:val="00FC443B"/>
    <w:rsid w:val="00FD1435"/>
    <w:rsid w:val="00FD3C66"/>
    <w:rsid w:val="00FD4BB1"/>
    <w:rsid w:val="00FD584C"/>
    <w:rsid w:val="00FD677E"/>
    <w:rsid w:val="00FD6D3F"/>
    <w:rsid w:val="00FD7662"/>
    <w:rsid w:val="00FE12EB"/>
    <w:rsid w:val="00FF0F11"/>
    <w:rsid w:val="00FF1483"/>
    <w:rsid w:val="00FF28E7"/>
    <w:rsid w:val="00FF6A1F"/>
    <w:rsid w:val="00FF6F76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7DCA"/>
  <w15:chartTrackingRefBased/>
  <w15:docId w15:val="{AC299489-F898-4377-B82F-D6B59E73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D5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paragraph" w:styleId="Heading1">
    <w:name w:val="heading 1"/>
    <w:basedOn w:val="Normal"/>
    <w:link w:val="Heading1Char"/>
    <w:uiPriority w:val="9"/>
    <w:qFormat/>
    <w:rsid w:val="00C759E9"/>
    <w:pPr>
      <w:widowControl w:val="0"/>
      <w:autoSpaceDE w:val="0"/>
      <w:autoSpaceDN w:val="0"/>
      <w:ind w:left="824" w:hanging="7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ED5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A85ED5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A85E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5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ED5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A85ED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59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759E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59E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E45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D04E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0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545C"/>
    <w:rPr>
      <w:color w:val="0000FF"/>
      <w:u w:val="single"/>
    </w:rPr>
  </w:style>
  <w:style w:type="character" w:customStyle="1" w:styleId="markps97a1w41">
    <w:name w:val="markps97a1w41"/>
    <w:basedOn w:val="DefaultParagraphFont"/>
    <w:rsid w:val="00A929A4"/>
  </w:style>
  <w:style w:type="character" w:customStyle="1" w:styleId="markqqrgingzu">
    <w:name w:val="markqqrgingzu"/>
    <w:basedOn w:val="DefaultParagraphFont"/>
    <w:rsid w:val="00A929A4"/>
  </w:style>
  <w:style w:type="character" w:styleId="CommentReference">
    <w:name w:val="annotation reference"/>
    <w:basedOn w:val="DefaultParagraphFont"/>
    <w:uiPriority w:val="99"/>
    <w:semiHidden/>
    <w:unhideWhenUsed/>
    <w:rsid w:val="00D35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A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AAB"/>
    <w:rPr>
      <w:rFonts w:ascii="American Typewriter" w:eastAsia="Times" w:hAnsi="American Typewrit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AB"/>
    <w:rPr>
      <w:rFonts w:ascii="American Typewriter" w:eastAsia="Times" w:hAnsi="American Typewrit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CE1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658F-E170-4353-9DEF-29B66EDB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hwmbo</dc:creator>
  <cp:keywords/>
  <dc:description/>
  <cp:lastModifiedBy>David McFadden, Founder/CEO, Consulting For Architects, Inc.</cp:lastModifiedBy>
  <cp:revision>15</cp:revision>
  <cp:lastPrinted>2022-09-22T16:07:00Z</cp:lastPrinted>
  <dcterms:created xsi:type="dcterms:W3CDTF">2022-10-20T19:00:00Z</dcterms:created>
  <dcterms:modified xsi:type="dcterms:W3CDTF">2022-11-14T19:57:00Z</dcterms:modified>
</cp:coreProperties>
</file>