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9783E" w:rsidRDefault="0031762E" w14:paraId="1A637CC1" w14:textId="2A75A66A">
      <w:pPr>
        <w:rPr>
          <w:rFonts w:ascii="Palatino Linotype" w:hAnsi="Palatino Linotype" w:eastAsia="Calibri" w:cs="Times New Roman"/>
        </w:rPr>
      </w:pPr>
      <w:del w:author="Unknown" w:id="0" w16du:dateUtc="2024-04-24T01:36:00Z">
        <w:r w:rsidDel="00F33010">
          <w:rPr>
            <w:rFonts w:ascii="Palatino Linotype" w:hAnsi="Palatino Linotype" w:eastAsia="Calibri" w:cs="Times New Roman"/>
            <w:color w:val="000000"/>
          </w:rPr>
          <w:delText xml:space="preserve">February </w:delText>
        </w:r>
      </w:del>
      <w:ins w:author="Unknown" w:id="1" w16du:dateUtc="2024-04-24T01:36:00Z">
        <w:r w:rsidR="00F33010">
          <w:rPr>
            <w:rFonts w:ascii="Palatino Linotype" w:hAnsi="Palatino Linotype" w:eastAsia="Calibri" w:cs="Times New Roman"/>
            <w:color w:val="000000"/>
          </w:rPr>
          <w:t>April 24</w:t>
        </w:r>
      </w:ins>
      <w:del w:author="Unknown" w:id="2" w16du:dateUtc="2024-04-24T01:36:00Z">
        <w:r w:rsidDel="00F33010">
          <w:rPr>
            <w:rFonts w:ascii="Palatino Linotype" w:hAnsi="Palatino Linotype" w:eastAsia="Calibri" w:cs="Times New Roman"/>
            <w:color w:val="000000"/>
          </w:rPr>
          <w:delText>2</w:delText>
        </w:r>
      </w:del>
      <w:r>
        <w:rPr>
          <w:rFonts w:ascii="Palatino Linotype" w:hAnsi="Palatino Linotype" w:eastAsia="Calibri" w:cs="Times New Roman"/>
          <w:color w:val="000000"/>
        </w:rPr>
        <w:t>, 2024</w:t>
      </w:r>
    </w:p>
    <w:p w:rsidR="00D9783E" w:rsidRDefault="0031762E" w14:paraId="09D1157A" w14:textId="77777777">
      <w:pPr>
        <w:rPr>
          <w:rFonts w:ascii="Palatino Linotype" w:hAnsi="Palatino Linotype" w:eastAsia="Calibri" w:cs="Times New Roman"/>
        </w:rPr>
      </w:pPr>
      <w:r>
        <w:rPr>
          <w:rFonts w:ascii="Palatino Linotype" w:hAnsi="Palatino Linotype" w:eastAsia="Calibri" w:cs="Times New Roman"/>
          <w:color w:val="000000"/>
        </w:rPr>
        <w:t>Wee Wah Beach Village of Tuxedo Park</w:t>
      </w:r>
    </w:p>
    <w:p w:rsidR="00D9783E" w:rsidRDefault="0031762E" w14:paraId="75B5A644" w14:textId="394F5E65">
      <w:pPr>
        <w:rPr>
          <w:rFonts w:ascii="Palatino Linotype" w:hAnsi="Palatino Linotype" w:eastAsia="Calibri" w:cs="Times New Roman"/>
        </w:rPr>
      </w:pPr>
      <w:r>
        <w:rPr>
          <w:rFonts w:ascii="Palatino Linotype" w:hAnsi="Palatino Linotype" w:eastAsia="Calibri" w:cs="Times New Roman"/>
        </w:rPr>
        <w:t xml:space="preserve">Attention: </w:t>
      </w:r>
      <w:ins w:author="Unknown" w:id="3" w16du:dateUtc="2024-04-24T01:37:00Z">
        <w:r w:rsidR="00D50CAF">
          <w:rPr>
            <w:rFonts w:ascii="Palatino Linotype" w:hAnsi="Palatino Linotype" w:eastAsia="Calibri" w:cs="Times New Roman"/>
          </w:rPr>
          <w:t xml:space="preserve">Elizabeth Doherty, </w:t>
        </w:r>
      </w:ins>
      <w:r>
        <w:rPr>
          <w:rFonts w:ascii="Palatino Linotype" w:hAnsi="Palatino Linotype" w:eastAsia="Calibri" w:cs="Times New Roman"/>
          <w:color w:val="000000"/>
        </w:rPr>
        <w:t>Mathew Tinari</w:t>
      </w:r>
    </w:p>
    <w:p w:rsidR="00D9783E" w:rsidRDefault="0031762E" w14:paraId="54B87AB5" w14:textId="77777777">
      <w:pPr>
        <w:rPr>
          <w:rFonts w:ascii="Palatino Linotype" w:hAnsi="Palatino Linotype" w:eastAsia="Calibri" w:cs="Times New Roman"/>
        </w:rPr>
      </w:pPr>
      <w:r>
        <w:rPr>
          <w:rFonts w:ascii="Palatino Linotype" w:hAnsi="Palatino Linotype"/>
          <w:color w:val="000000"/>
        </w:rPr>
        <w:t>77 Wee Wah Rd</w:t>
      </w:r>
    </w:p>
    <w:p w:rsidR="00D9783E" w:rsidRDefault="0031762E" w14:paraId="44486345" w14:textId="77777777">
      <w:pPr>
        <w:rPr>
          <w:rFonts w:ascii="Palatino Linotype" w:hAnsi="Palatino Linotype" w:eastAsia="Calibri" w:cs="Times New Roman"/>
        </w:rPr>
      </w:pPr>
      <w:r>
        <w:rPr>
          <w:rFonts w:ascii="Palatino Linotype" w:hAnsi="Palatino Linotype"/>
          <w:color w:val="000000"/>
        </w:rPr>
        <w:t>Tuxedo Park NY 10987</w:t>
      </w:r>
    </w:p>
    <w:p w:rsidR="00D9783E" w:rsidRDefault="00D9783E" w14:paraId="28152F07" w14:textId="77777777">
      <w:pPr>
        <w:rPr>
          <w:rFonts w:ascii="Palatino Linotype" w:hAnsi="Palatino Linotype" w:eastAsia="Calibri" w:cs="Times New Roman"/>
        </w:rPr>
      </w:pPr>
    </w:p>
    <w:p w:rsidR="00D9783E" w:rsidRDefault="0031762E" w14:paraId="4FB9D4AB" w14:textId="77777777">
      <w:pPr>
        <w:rPr>
          <w:rFonts w:ascii="Palatino Linotype" w:hAnsi="Palatino Linotype" w:eastAsia="Calibri" w:cs="Times New Roman"/>
        </w:rPr>
      </w:pPr>
      <w:r>
        <w:rPr>
          <w:rFonts w:ascii="Palatino Linotype" w:hAnsi="Palatino Linotype" w:eastAsia="Calibri" w:cs="Times New Roman"/>
        </w:rPr>
        <w:t xml:space="preserve">Dear </w:t>
      </w:r>
      <w:r>
        <w:rPr>
          <w:rFonts w:ascii="Palatino Linotype" w:hAnsi="Palatino Linotype" w:eastAsia="Calibri" w:cs="Times New Roman"/>
          <w:color w:val="000000"/>
        </w:rPr>
        <w:t>Mathew Tinari</w:t>
      </w:r>
      <w:r>
        <w:rPr>
          <w:rFonts w:ascii="Palatino Linotype" w:hAnsi="Palatino Linotype" w:eastAsia="Calibri" w:cs="Times New Roman"/>
        </w:rPr>
        <w:t>,</w:t>
      </w:r>
    </w:p>
    <w:p w:rsidR="00D9783E" w:rsidRDefault="00D9783E" w14:paraId="272075A5" w14:textId="77777777">
      <w:pPr>
        <w:rPr>
          <w:rFonts w:ascii="Palatino Linotype" w:hAnsi="Palatino Linotype" w:eastAsia="Calibri" w:cs="Times New Roman"/>
        </w:rPr>
      </w:pPr>
    </w:p>
    <w:p w:rsidR="00D9783E" w:rsidRDefault="0031762E" w14:paraId="234E0665" w14:textId="77777777">
      <w:pPr>
        <w:jc w:val="both"/>
        <w:rPr>
          <w:rFonts w:ascii="Palatino Linotype" w:hAnsi="Palatino Linotype" w:eastAsia="Calibri" w:cs="Times New Roman"/>
        </w:rPr>
      </w:pPr>
      <w:r>
        <w:rPr>
          <w:rFonts w:ascii="Palatino Linotype" w:hAnsi="Palatino Linotype" w:eastAsia="Calibri" w:cs="Times New Roman"/>
        </w:rPr>
        <w:tab/>
        <w:t>On behalf of Arch Pools, we are pleased to present this proposal for pool management for the 2024 season.</w:t>
      </w:r>
    </w:p>
    <w:p w:rsidR="00D9783E" w:rsidRDefault="00D9783E" w14:paraId="0358272A" w14:textId="77777777">
      <w:pPr>
        <w:jc w:val="both"/>
        <w:rPr>
          <w:rFonts w:ascii="Palatino Linotype" w:hAnsi="Palatino Linotype" w:eastAsia="Calibri" w:cs="Times New Roman"/>
        </w:rPr>
      </w:pPr>
    </w:p>
    <w:p w:rsidR="00D9783E" w:rsidRDefault="0031762E" w14:paraId="67E31AE5" w14:textId="77777777">
      <w:pPr>
        <w:jc w:val="both"/>
        <w:rPr>
          <w:rFonts w:ascii="Palatino Linotype" w:hAnsi="Palatino Linotype" w:eastAsia="Calibri" w:cs="Times New Roman"/>
        </w:rPr>
      </w:pPr>
      <w:r>
        <w:rPr>
          <w:rFonts w:ascii="Palatino Linotype" w:hAnsi="Palatino Linotype" w:eastAsia="Calibri" w:cs="Times New Roman"/>
        </w:rPr>
        <w:tab/>
        <w:t>Arch Pools is a commercial and residential pool service company providing best-in-class pool management services for HOAs and COAs serving neighborhoods, condominiums and apartment complexes across New York and New Jersey. Our unique service model distinguishes us, as we are completely dedicated to customer satisfaction and consistent exceptional service. One hundred percent of our services are performed by our team of experts; we do not subcontract out any work, which allows us to exercise complete control and supervision over our projects, properties, and staff from pre-season through to the off-season.</w:t>
      </w:r>
    </w:p>
    <w:p w:rsidR="00D9783E" w:rsidRDefault="00D9783E" w14:paraId="0E8BBC94" w14:textId="77777777">
      <w:pPr>
        <w:jc w:val="both"/>
        <w:rPr>
          <w:rFonts w:ascii="Palatino Linotype" w:hAnsi="Palatino Linotype" w:eastAsia="Calibri" w:cs="Times New Roman"/>
        </w:rPr>
      </w:pPr>
    </w:p>
    <w:p w:rsidR="00D9783E" w:rsidRDefault="0031762E" w14:paraId="21CE3722" w14:textId="77777777">
      <w:pPr>
        <w:jc w:val="both"/>
        <w:rPr>
          <w:rFonts w:ascii="Palatino Linotype" w:hAnsi="Palatino Linotype" w:eastAsia="Calibri" w:cs="Times New Roman"/>
        </w:rPr>
      </w:pPr>
      <w:r>
        <w:rPr>
          <w:rFonts w:ascii="Palatino Linotype" w:hAnsi="Palatino Linotype" w:eastAsia="Calibri" w:cs="Times New Roman"/>
        </w:rPr>
        <w:tab/>
        <w:t xml:space="preserve">In the summer of 2022, NYS Pool Management/United Pool Services joined the Arch Amenities Group family of companies. Arch Amenities Group (“AAG”) is a global provider of amenity management services for commercial and residential properties across the United States. Through AAG, NYS Pools/United Pool Services, now Arch Pools, will be able to expand its service offering and service geography by leveraging AAG’s extensive network, best practices and back-end support. </w:t>
      </w:r>
    </w:p>
    <w:p w:rsidR="00D9783E" w:rsidRDefault="00D9783E" w14:paraId="7F25E41F" w14:textId="77777777">
      <w:pPr>
        <w:jc w:val="both"/>
        <w:rPr>
          <w:rFonts w:ascii="Palatino Linotype" w:hAnsi="Palatino Linotype" w:eastAsia="Calibri" w:cs="Times New Roman"/>
        </w:rPr>
      </w:pPr>
    </w:p>
    <w:p w:rsidR="00D9783E" w:rsidRDefault="0031762E" w14:paraId="6BAD721E" w14:textId="77777777">
      <w:pPr>
        <w:jc w:val="both"/>
        <w:rPr>
          <w:rFonts w:ascii="Palatino Linotype" w:hAnsi="Palatino Linotype" w:eastAsia="Calibri" w:cs="Times New Roman"/>
        </w:rPr>
      </w:pPr>
      <w:r>
        <w:rPr>
          <w:rFonts w:ascii="Palatino Linotype" w:hAnsi="Palatino Linotype" w:eastAsia="Calibri" w:cs="Times New Roman"/>
        </w:rPr>
        <w:tab/>
        <w:t>Our staff of over 600 employees is professional, reliable, well-trained, and completely focused on safety and customer service. Our team of Certified Pool Operators and lifeguards are highly qualified to safely, effectively, and efficiently run your facility. We take steps to ensure that you and your pool’s patrons will get to know our team and that they will get to know you and your location.</w:t>
      </w:r>
    </w:p>
    <w:p w:rsidR="00D9783E" w:rsidRDefault="00D9783E" w14:paraId="77FFE8A6" w14:textId="77777777">
      <w:pPr>
        <w:jc w:val="both"/>
        <w:rPr>
          <w:rFonts w:ascii="Palatino Linotype" w:hAnsi="Palatino Linotype" w:eastAsia="Calibri" w:cs="Times New Roman"/>
        </w:rPr>
      </w:pPr>
    </w:p>
    <w:p w:rsidR="00D9783E" w:rsidRDefault="0031762E" w14:paraId="2F8D1CF8" w14:textId="77777777">
      <w:pPr>
        <w:jc w:val="both"/>
        <w:rPr>
          <w:rFonts w:ascii="Palatino Linotype" w:hAnsi="Palatino Linotype" w:eastAsia="Calibri" w:cs="Times New Roman"/>
        </w:rPr>
      </w:pPr>
      <w:r>
        <w:rPr>
          <w:rFonts w:ascii="Palatino Linotype" w:hAnsi="Palatino Linotype" w:eastAsia="Calibri" w:cs="Times New Roman"/>
        </w:rPr>
        <w:tab/>
        <w:t xml:space="preserve">Arch Pools will reliably provide all of your swimming pool needs. Our team appreciates the opportunity to provide you with this contract for services, and we look forward to working with you to deliver an exceptional pool season. We encourage you to contact us with any questions at 201-828-2078. </w:t>
      </w:r>
    </w:p>
    <w:p w:rsidR="00D9783E" w:rsidRDefault="00D9783E" w14:paraId="539D28E3" w14:textId="77777777">
      <w:pPr>
        <w:ind w:firstLine="720"/>
        <w:jc w:val="both"/>
        <w:rPr>
          <w:rFonts w:ascii="Palatino Linotype" w:hAnsi="Palatino Linotype" w:eastAsia="Calibri" w:cs="Times New Roman"/>
        </w:rPr>
      </w:pPr>
    </w:p>
    <w:p w:rsidR="00D9783E" w:rsidRDefault="0031762E" w14:paraId="4F3681A7" w14:textId="77777777">
      <w:pPr>
        <w:ind w:left="5040" w:firstLine="720"/>
        <w:rPr>
          <w:rFonts w:ascii="Palatino Linotype" w:hAnsi="Palatino Linotype" w:eastAsia="Calibri" w:cs="Times New Roman"/>
          <w:noProof/>
        </w:rPr>
      </w:pPr>
      <w:r>
        <w:rPr>
          <w:rFonts w:ascii="Palatino Linotype" w:hAnsi="Palatino Linotype" w:eastAsia="Calibri" w:cs="Times New Roman"/>
        </w:rPr>
        <w:t>Regards,</w:t>
      </w:r>
      <w:r>
        <w:rPr>
          <w:rFonts w:ascii="Palatino Linotype" w:hAnsi="Palatino Linotype" w:eastAsia="Calibri" w:cs="Times New Roman"/>
          <w:noProof/>
        </w:rPr>
        <w:t xml:space="preserve">  </w:t>
      </w:r>
      <w:r>
        <w:rPr>
          <w:rFonts w:ascii="Palatino Linotype" w:hAnsi="Palatino Linotype" w:eastAsia="Calibri" w:cs="Times New Roman"/>
          <w:noProof/>
        </w:rPr>
        <w:tab/>
      </w:r>
      <w:r>
        <w:rPr>
          <w:rFonts w:ascii="Palatino Linotype" w:hAnsi="Palatino Linotype" w:eastAsia="Calibri" w:cs="Times New Roman"/>
          <w:noProof/>
        </w:rPr>
        <w:tab/>
      </w:r>
      <w:r>
        <w:rPr>
          <w:rFonts w:ascii="Palatino Linotype" w:hAnsi="Palatino Linotype" w:eastAsia="Calibri" w:cs="Times New Roman"/>
          <w:noProof/>
        </w:rPr>
        <w:tab/>
      </w:r>
      <w:r>
        <w:rPr>
          <w:rFonts w:ascii="Palatino Linotype" w:hAnsi="Palatino Linotype" w:eastAsia="Calibri" w:cs="Times New Roman"/>
          <w:noProof/>
        </w:rPr>
        <w:tab/>
      </w:r>
      <w:r>
        <w:rPr>
          <w:rFonts w:ascii="Palatino Linotype" w:hAnsi="Palatino Linotype" w:eastAsia="Calibri" w:cs="Times New Roman"/>
          <w:noProof/>
        </w:rPr>
        <w:tab/>
      </w:r>
      <w:r>
        <w:rPr>
          <w:rFonts w:ascii="Palatino Linotype" w:hAnsi="Palatino Linotype" w:eastAsia="Calibri" w:cs="Times New Roman"/>
          <w:noProof/>
        </w:rPr>
        <w:tab/>
      </w:r>
      <w:r>
        <w:rPr>
          <w:rFonts w:ascii="Palatino Linotype" w:hAnsi="Palatino Linotype" w:eastAsia="Calibri" w:cs="Times New Roman"/>
          <w:noProof/>
        </w:rPr>
        <w:tab/>
      </w:r>
      <w:r>
        <w:rPr>
          <w:rFonts w:ascii="Palatino Linotype" w:hAnsi="Palatino Linotype" w:eastAsia="Calibri" w:cs="Times New Roman"/>
          <w:noProof/>
        </w:rPr>
        <w:tab/>
      </w:r>
    </w:p>
    <w:p w:rsidR="00D9783E" w:rsidRDefault="0031762E" w14:paraId="7918C0CD" w14:textId="77777777">
      <w:pPr>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p>
    <w:p w:rsidR="00D9783E" w:rsidRDefault="00D9783E" w14:paraId="45A97035" w14:textId="77777777">
      <w:pPr>
        <w:ind w:left="5040" w:firstLine="720"/>
        <w:rPr>
          <w:rFonts w:ascii="Times New Roman" w:hAnsi="Times New Roman" w:eastAsia="Calibri" w:cs="Times New Roman"/>
          <w:sz w:val="24"/>
          <w:szCs w:val="24"/>
        </w:rPr>
      </w:pPr>
    </w:p>
    <w:p w:rsidR="00D9783E" w:rsidRDefault="0031762E" w14:paraId="10428549" w14:textId="77777777">
      <w:pPr>
        <w:ind w:left="5040" w:firstLine="720"/>
        <w:rPr>
          <w:rFonts w:ascii="Palatino Linotype" w:hAnsi="Palatino Linotype" w:eastAsia="Calibri" w:cs="Times New Roman"/>
        </w:rPr>
      </w:pPr>
      <w:r>
        <w:rPr>
          <w:rFonts w:ascii="Palatino Linotype" w:hAnsi="Palatino Linotype" w:eastAsia="Calibri" w:cs="Times New Roman"/>
        </w:rPr>
        <w:t>Arch Pools Management</w:t>
      </w:r>
      <w:r>
        <w:rPr>
          <w:rFonts w:ascii="Palatino Linotype" w:hAnsi="Palatino Linotype" w:eastAsia="Calibri" w:cs="Times New Roman"/>
        </w:rPr>
        <w:tab/>
      </w:r>
    </w:p>
    <w:p w:rsidR="00D9783E" w:rsidRDefault="0031762E" w14:paraId="191E979F" w14:textId="77777777">
      <w:pPr>
        <w:rPr>
          <w:rFonts w:ascii="Palatino Linotype" w:hAnsi="Palatino Linotype" w:cs="Times New Roman"/>
          <w:b/>
          <w:spacing w:val="-3"/>
          <w:sz w:val="24"/>
          <w:u w:val="single"/>
        </w:rPr>
      </w:pPr>
      <w:r>
        <w:rPr>
          <w:rFonts w:ascii="Palatino Linotype" w:hAnsi="Palatino Linotype"/>
          <w:b/>
          <w:sz w:val="24"/>
          <w:u w:val="single"/>
        </w:rPr>
        <w:br w:type="page"/>
      </w:r>
    </w:p>
    <w:p w:rsidR="00D9783E" w:rsidRDefault="0031762E" w14:paraId="0455D722" w14:textId="77777777">
      <w:pPr>
        <w:pStyle w:val="ReturnAddress"/>
        <w:rPr>
          <w:rFonts w:ascii="Palatino Linotype" w:hAnsi="Palatino Linotype"/>
          <w:b/>
          <w:sz w:val="24"/>
          <w:u w:val="single"/>
        </w:rPr>
      </w:pPr>
      <w:r>
        <w:rPr>
          <w:rFonts w:ascii="Palatino Linotype" w:hAnsi="Palatino Linotype"/>
          <w:b/>
          <w:sz w:val="24"/>
          <w:u w:val="single"/>
        </w:rPr>
        <w:lastRenderedPageBreak/>
        <w:t>Master Services Agreement</w:t>
      </w:r>
    </w:p>
    <w:p w:rsidR="00D9783E" w:rsidRDefault="00D9783E" w14:paraId="6C2AE4A7" w14:textId="77777777">
      <w:pPr>
        <w:pStyle w:val="ReturnAddress"/>
        <w:jc w:val="left"/>
        <w:rPr>
          <w:rFonts w:ascii="Palatino Linotype" w:hAnsi="Palatino Linotype" w:cs="Arial"/>
        </w:rPr>
      </w:pPr>
    </w:p>
    <w:p w:rsidR="00D9783E" w:rsidRDefault="0031762E" w14:paraId="4492C870" w14:textId="622A8511">
      <w:pPr>
        <w:pStyle w:val="ReturnAddress"/>
        <w:ind w:firstLine="720"/>
        <w:jc w:val="both"/>
        <w:rPr>
          <w:rFonts w:ascii="Palatino Linotype" w:hAnsi="Palatino Linotype"/>
          <w:color w:val="000000"/>
        </w:rPr>
      </w:pPr>
      <w:r>
        <w:rPr>
          <w:rFonts w:ascii="Palatino Linotype" w:hAnsi="Palatino Linotype"/>
          <w:color w:val="000000"/>
        </w:rPr>
        <w:t>This</w:t>
      </w:r>
      <w:r>
        <w:rPr>
          <w:rFonts w:ascii="Palatino Linotype" w:hAnsi="Palatino Linotype"/>
          <w:b/>
          <w:color w:val="000000"/>
        </w:rPr>
        <w:t xml:space="preserve"> MASTER SERVICES AGREEMENT</w:t>
      </w:r>
      <w:r>
        <w:rPr>
          <w:rFonts w:ascii="Palatino Linotype" w:hAnsi="Palatino Linotype"/>
          <w:color w:val="000000"/>
        </w:rPr>
        <w:t xml:space="preserve"> ("Agreement") is entered into as of April 1, 2024 (the “Effective Date”) by and between </w:t>
      </w:r>
      <w:r>
        <w:rPr>
          <w:rFonts w:ascii="Palatino Linotype" w:hAnsi="Palatino Linotype"/>
          <w:b/>
          <w:color w:val="000000"/>
        </w:rPr>
        <w:t>Wee Wah Beach Village of Tuxedo Park</w:t>
      </w:r>
      <w:r>
        <w:rPr>
          <w:rFonts w:ascii="Palatino Linotype" w:hAnsi="Palatino Linotype"/>
          <w:color w:val="000000"/>
        </w:rPr>
        <w:t xml:space="preserve"> (</w:t>
      </w:r>
      <w:del w:author="Unknown" w:id="4">
        <w:r w:rsidDel="00894663">
          <w:rPr>
            <w:rFonts w:ascii="Palatino Linotype" w:hAnsi="Palatino Linotype"/>
            <w:color w:val="000000"/>
          </w:rPr>
          <w:delText xml:space="preserve">the </w:delText>
        </w:r>
      </w:del>
      <w:r>
        <w:rPr>
          <w:rFonts w:ascii="Palatino Linotype" w:hAnsi="Palatino Linotype"/>
          <w:color w:val="000000"/>
        </w:rPr>
        <w:t xml:space="preserve">“Client”) and </w:t>
      </w:r>
      <w:r>
        <w:rPr>
          <w:rFonts w:ascii="Palatino Linotype" w:hAnsi="Palatino Linotype"/>
          <w:b/>
          <w:color w:val="000000"/>
        </w:rPr>
        <w:t>WTS International, LLC</w:t>
      </w:r>
      <w:r>
        <w:rPr>
          <w:rFonts w:ascii="Palatino Linotype" w:hAnsi="Palatino Linotype"/>
          <w:color w:val="000000"/>
        </w:rPr>
        <w:t xml:space="preserve"> </w:t>
      </w:r>
      <w:r>
        <w:rPr>
          <w:rFonts w:ascii="Palatino Linotype" w:hAnsi="Palatino Linotype"/>
          <w:b/>
          <w:color w:val="000000"/>
        </w:rPr>
        <w:t xml:space="preserve">d/b/a Arch Pools </w:t>
      </w:r>
      <w:r>
        <w:rPr>
          <w:rFonts w:ascii="Palatino Linotype" w:hAnsi="Palatino Linotype"/>
          <w:color w:val="000000"/>
        </w:rPr>
        <w:t>(“Arch Pools”) regarding the Services as hereafter defined.</w:t>
      </w:r>
    </w:p>
    <w:p w:rsidR="00D9783E" w:rsidRDefault="00D9783E" w14:paraId="4E204E92" w14:textId="77777777">
      <w:pPr>
        <w:pStyle w:val="ReturnAddress"/>
        <w:jc w:val="both"/>
        <w:rPr>
          <w:rFonts w:ascii="Palatino Linotype" w:hAnsi="Palatino Linotype"/>
          <w:b/>
          <w:color w:val="000000"/>
        </w:rPr>
      </w:pPr>
    </w:p>
    <w:p w:rsidR="00D9783E" w:rsidRDefault="0031762E" w14:paraId="487327BB" w14:textId="77777777">
      <w:pPr>
        <w:pStyle w:val="ReturnAddress"/>
        <w:jc w:val="left"/>
        <w:rPr>
          <w:rFonts w:ascii="Palatino Linotype" w:hAnsi="Palatino Linotype"/>
          <w:color w:val="000000"/>
          <w:sz w:val="24"/>
          <w:szCs w:val="24"/>
        </w:rPr>
      </w:pPr>
      <w:r>
        <w:rPr>
          <w:rFonts w:ascii="Palatino Linotype" w:hAnsi="Palatino Linotype"/>
          <w:b/>
          <w:color w:val="000000"/>
          <w:sz w:val="24"/>
          <w:szCs w:val="24"/>
        </w:rPr>
        <w:t>WITNESSETH</w:t>
      </w:r>
      <w:r>
        <w:rPr>
          <w:rFonts w:ascii="Palatino Linotype" w:hAnsi="Palatino Linotype"/>
          <w:color w:val="000000"/>
          <w:sz w:val="24"/>
          <w:szCs w:val="24"/>
        </w:rPr>
        <w:t>:</w:t>
      </w:r>
    </w:p>
    <w:p w:rsidR="00D9783E" w:rsidRDefault="00D9783E" w14:paraId="04C811F8" w14:textId="77777777">
      <w:pPr>
        <w:pStyle w:val="ReturnAddress"/>
        <w:ind w:firstLine="720"/>
        <w:jc w:val="both"/>
        <w:rPr>
          <w:rFonts w:ascii="Palatino Linotype" w:hAnsi="Palatino Linotype"/>
          <w:b/>
          <w:color w:val="000000"/>
        </w:rPr>
      </w:pPr>
    </w:p>
    <w:p w:rsidR="00D9783E" w:rsidRDefault="0031762E" w14:paraId="0A661331" w14:textId="77777777">
      <w:pPr>
        <w:pStyle w:val="ReturnAddress"/>
        <w:ind w:firstLine="720"/>
        <w:jc w:val="both"/>
        <w:rPr>
          <w:rFonts w:ascii="Palatino Linotype" w:hAnsi="Palatino Linotype"/>
          <w:color w:val="000000"/>
        </w:rPr>
      </w:pPr>
      <w:r>
        <w:rPr>
          <w:rFonts w:ascii="Palatino Linotype" w:hAnsi="Palatino Linotype"/>
          <w:b/>
          <w:color w:val="000000"/>
        </w:rPr>
        <w:t>WHEREAS</w:t>
      </w:r>
      <w:r>
        <w:rPr>
          <w:rFonts w:ascii="Palatino Linotype" w:hAnsi="Palatino Linotype"/>
          <w:color w:val="000000"/>
        </w:rPr>
        <w:t>, Arch Pools is in the business of managing amenity spaces, including pools, within commercial real estate, fitness centers, high density and single family communities, and spas regarding all aspects of design, development, promotion and operation of such facilities; and</w:t>
      </w:r>
    </w:p>
    <w:p w:rsidR="00D9783E" w:rsidRDefault="00D9783E" w14:paraId="08FAE5D8" w14:textId="77777777">
      <w:pPr>
        <w:pStyle w:val="ReturnAddress"/>
        <w:ind w:firstLine="720"/>
        <w:jc w:val="both"/>
        <w:rPr>
          <w:rFonts w:ascii="Palatino Linotype" w:hAnsi="Palatino Linotype"/>
          <w:color w:val="000000"/>
        </w:rPr>
      </w:pPr>
    </w:p>
    <w:p w:rsidR="00D9783E" w:rsidRDefault="0031762E" w14:paraId="1C5034EF" w14:textId="77777777">
      <w:pPr>
        <w:pStyle w:val="ReturnAddress"/>
        <w:ind w:firstLine="720"/>
        <w:jc w:val="both"/>
        <w:rPr>
          <w:rFonts w:ascii="Palatino Linotype" w:hAnsi="Palatino Linotype"/>
          <w:color w:val="000000"/>
        </w:rPr>
      </w:pPr>
      <w:r>
        <w:rPr>
          <w:rFonts w:ascii="Palatino Linotype" w:hAnsi="Palatino Linotype"/>
          <w:b/>
          <w:color w:val="000000"/>
        </w:rPr>
        <w:t>WHEREAS</w:t>
      </w:r>
      <w:r>
        <w:rPr>
          <w:rFonts w:ascii="Palatino Linotype" w:hAnsi="Palatino Linotype"/>
          <w:color w:val="000000"/>
        </w:rPr>
        <w:t xml:space="preserve">, Client desires to engage Arch Pools to perform certain services at one or more Client amenity spaces; and  </w:t>
      </w:r>
    </w:p>
    <w:p w:rsidR="00D9783E" w:rsidRDefault="00D9783E" w14:paraId="4C0B87C5" w14:textId="77777777">
      <w:pPr>
        <w:pStyle w:val="ReturnAddress"/>
        <w:ind w:firstLine="720"/>
        <w:jc w:val="both"/>
        <w:rPr>
          <w:rFonts w:ascii="Palatino Linotype" w:hAnsi="Palatino Linotype"/>
          <w:color w:val="000000"/>
        </w:rPr>
      </w:pPr>
    </w:p>
    <w:p w:rsidR="00D9783E" w:rsidRDefault="0031762E" w14:paraId="71646D53" w14:textId="77777777">
      <w:pPr>
        <w:pStyle w:val="ReturnAddress"/>
        <w:ind w:firstLine="720"/>
        <w:jc w:val="both"/>
        <w:rPr>
          <w:rFonts w:ascii="Palatino Linotype" w:hAnsi="Palatino Linotype"/>
          <w:color w:val="000000"/>
        </w:rPr>
      </w:pPr>
      <w:r>
        <w:rPr>
          <w:rFonts w:ascii="Palatino Linotype" w:hAnsi="Palatino Linotype"/>
          <w:b/>
          <w:color w:val="000000"/>
        </w:rPr>
        <w:t>WHEREAS</w:t>
      </w:r>
      <w:r>
        <w:rPr>
          <w:rFonts w:ascii="Palatino Linotype" w:hAnsi="Palatino Linotype"/>
          <w:color w:val="000000"/>
        </w:rPr>
        <w:t>, Arch Pools and Client shall sometimes be referred to herein individually as a “Party” or collectively as the “Parties”; and</w:t>
      </w:r>
    </w:p>
    <w:p w:rsidR="00D9783E" w:rsidRDefault="00D9783E" w14:paraId="34C30469" w14:textId="77777777">
      <w:pPr>
        <w:pStyle w:val="ReturnAddress"/>
        <w:jc w:val="both"/>
        <w:rPr>
          <w:rFonts w:ascii="Palatino Linotype" w:hAnsi="Palatino Linotype"/>
          <w:b/>
          <w:color w:val="000000"/>
        </w:rPr>
      </w:pPr>
    </w:p>
    <w:p w:rsidR="00D9783E" w:rsidRDefault="0031762E" w14:paraId="388D0257" w14:textId="77777777">
      <w:pPr>
        <w:pStyle w:val="ReturnAddress"/>
        <w:ind w:firstLine="720"/>
        <w:jc w:val="both"/>
        <w:rPr>
          <w:rFonts w:ascii="Palatino Linotype" w:hAnsi="Palatino Linotype"/>
          <w:color w:val="000000"/>
        </w:rPr>
      </w:pPr>
      <w:r>
        <w:rPr>
          <w:rFonts w:ascii="Palatino Linotype" w:hAnsi="Palatino Linotype"/>
          <w:b/>
          <w:color w:val="000000"/>
        </w:rPr>
        <w:t>WHEREAS</w:t>
      </w:r>
      <w:r>
        <w:rPr>
          <w:rFonts w:ascii="Palatino Linotype" w:hAnsi="Palatino Linotype"/>
          <w:color w:val="000000"/>
        </w:rPr>
        <w:t>, Client and Arch Pools have agreed that Arch Pools shall provide the Services described in this Agreement and the exhibits attached hereto and made a part hereof, in accordance with the terms and conditions of this Agreement.</w:t>
      </w:r>
    </w:p>
    <w:p w:rsidR="00D9783E" w:rsidRDefault="00D9783E" w14:paraId="149FA76A" w14:textId="77777777">
      <w:pPr>
        <w:pStyle w:val="ReturnAddress"/>
        <w:ind w:firstLine="720"/>
        <w:jc w:val="both"/>
        <w:rPr>
          <w:rFonts w:ascii="Palatino Linotype" w:hAnsi="Palatino Linotype"/>
          <w:b/>
          <w:color w:val="000000"/>
        </w:rPr>
      </w:pPr>
    </w:p>
    <w:p w:rsidR="00D9783E" w:rsidRDefault="0031762E" w14:paraId="4BE63EE3" w14:textId="77777777">
      <w:pPr>
        <w:pStyle w:val="ReturnAddress"/>
        <w:ind w:firstLine="720"/>
        <w:jc w:val="both"/>
        <w:rPr>
          <w:rFonts w:ascii="Palatino Linotype" w:hAnsi="Palatino Linotype"/>
          <w:color w:val="000000"/>
        </w:rPr>
      </w:pPr>
      <w:r>
        <w:rPr>
          <w:rFonts w:ascii="Palatino Linotype" w:hAnsi="Palatino Linotype"/>
          <w:b/>
          <w:color w:val="000000"/>
        </w:rPr>
        <w:t>NOW</w:t>
      </w:r>
      <w:r>
        <w:rPr>
          <w:rFonts w:ascii="Palatino Linotype" w:hAnsi="Palatino Linotype"/>
          <w:color w:val="000000"/>
        </w:rPr>
        <w:t xml:space="preserve">, </w:t>
      </w:r>
      <w:r>
        <w:rPr>
          <w:rFonts w:ascii="Palatino Linotype" w:hAnsi="Palatino Linotype"/>
          <w:b/>
          <w:color w:val="000000"/>
        </w:rPr>
        <w:t>THEREFORE</w:t>
      </w:r>
      <w:r>
        <w:rPr>
          <w:rFonts w:ascii="Palatino Linotype" w:hAnsi="Palatino Linotype"/>
          <w:color w:val="000000"/>
        </w:rPr>
        <w:t>, in consideration of the mutual covenants and representations hereinafter set forth, and for other good and valuable consideration, the receipt and sufficiency of which are hereby acknowledged, the Parties hereto covenant and agree as follows:</w:t>
      </w:r>
    </w:p>
    <w:p w:rsidR="00D9783E" w:rsidRDefault="00D9783E" w14:paraId="5B0758D7" w14:textId="77777777">
      <w:pPr>
        <w:pStyle w:val="ReturnAddress"/>
        <w:jc w:val="both"/>
        <w:rPr>
          <w:rFonts w:ascii="Palatino Linotype" w:hAnsi="Palatino Linotype"/>
          <w:color w:val="000000"/>
        </w:rPr>
      </w:pPr>
    </w:p>
    <w:p w:rsidR="00D9783E" w:rsidRDefault="0031762E" w14:paraId="43E809CB" w14:textId="77777777">
      <w:pPr>
        <w:pStyle w:val="ReturnAddress"/>
        <w:numPr>
          <w:ilvl w:val="0"/>
          <w:numId w:val="19"/>
        </w:numPr>
        <w:jc w:val="both"/>
        <w:rPr>
          <w:rFonts w:ascii="Palatino Linotype" w:hAnsi="Palatino Linotype"/>
          <w:color w:val="000000"/>
        </w:rPr>
      </w:pPr>
      <w:r>
        <w:rPr>
          <w:rFonts w:ascii="Palatino Linotype" w:hAnsi="Palatino Linotype"/>
          <w:b/>
          <w:color w:val="000000"/>
          <w:u w:val="single"/>
        </w:rPr>
        <w:t>Services and Term</w:t>
      </w:r>
      <w:r>
        <w:rPr>
          <w:rFonts w:ascii="Palatino Linotype" w:hAnsi="Palatino Linotype"/>
          <w:color w:val="000000"/>
        </w:rPr>
        <w:t>.</w:t>
      </w:r>
    </w:p>
    <w:p w:rsidR="00D9783E" w:rsidRDefault="00D9783E" w14:paraId="37CC9AD8" w14:textId="77777777">
      <w:pPr>
        <w:pStyle w:val="ReturnAddress"/>
        <w:ind w:left="720"/>
        <w:jc w:val="both"/>
        <w:rPr>
          <w:rFonts w:ascii="Palatino Linotype" w:hAnsi="Palatino Linotype"/>
          <w:color w:val="000000"/>
        </w:rPr>
      </w:pPr>
    </w:p>
    <w:p w:rsidR="00D9783E" w:rsidRDefault="0031762E" w14:paraId="3F5D321A" w14:textId="77777777">
      <w:pPr>
        <w:pStyle w:val="ReturnAddress"/>
        <w:numPr>
          <w:ilvl w:val="0"/>
          <w:numId w:val="20"/>
        </w:numPr>
        <w:ind w:hanging="720"/>
        <w:jc w:val="both"/>
        <w:rPr>
          <w:rFonts w:ascii="Palatino Linotype" w:hAnsi="Palatino Linotype"/>
          <w:color w:val="000000"/>
        </w:rPr>
      </w:pPr>
      <w:r>
        <w:rPr>
          <w:rFonts w:ascii="Palatino Linotype" w:hAnsi="Palatino Linotype"/>
          <w:color w:val="000000"/>
        </w:rPr>
        <w:t>Client hereby engages Arch Pools, and Arch Pools hereby accepts such engagement, on the terms and conditions of this Agreement. This Agreement shall be effective as of the Effective Date.</w:t>
      </w:r>
    </w:p>
    <w:p w:rsidR="00D9783E" w:rsidRDefault="00D9783E" w14:paraId="7557DCEB" w14:textId="77777777">
      <w:pPr>
        <w:pStyle w:val="ReturnAddress"/>
        <w:ind w:left="720"/>
        <w:jc w:val="both"/>
        <w:rPr>
          <w:rFonts w:ascii="Palatino Linotype" w:hAnsi="Palatino Linotype"/>
          <w:color w:val="000000"/>
        </w:rPr>
      </w:pPr>
    </w:p>
    <w:p w:rsidR="00D9783E" w:rsidRDefault="0031762E" w14:paraId="46C31C88" w14:textId="5AF80204">
      <w:pPr>
        <w:pStyle w:val="ReturnAddress"/>
        <w:numPr>
          <w:ilvl w:val="0"/>
          <w:numId w:val="20"/>
        </w:numPr>
        <w:ind w:hanging="720"/>
        <w:jc w:val="both"/>
        <w:rPr>
          <w:rFonts w:ascii="Palatino Linotype" w:hAnsi="Palatino Linotype"/>
          <w:color w:val="000000"/>
        </w:rPr>
      </w:pPr>
      <w:r>
        <w:rPr>
          <w:rFonts w:ascii="Palatino Linotype" w:hAnsi="Palatino Linotype"/>
          <w:color w:val="000000"/>
        </w:rPr>
        <w:t xml:space="preserve">Arch Pools shall perform the services as set forth in </w:t>
      </w:r>
      <w:r>
        <w:rPr>
          <w:rFonts w:ascii="Palatino Linotype" w:hAnsi="Palatino Linotype"/>
          <w:color w:val="000000"/>
          <w:u w:val="single"/>
        </w:rPr>
        <w:t>Exhibit A</w:t>
      </w:r>
      <w:r>
        <w:rPr>
          <w:rFonts w:ascii="Palatino Linotype" w:hAnsi="Palatino Linotype"/>
          <w:color w:val="000000"/>
        </w:rPr>
        <w:t xml:space="preserve">, attached hereto (the “Services”), at the </w:t>
      </w:r>
      <w:del w:author="Unknown" w:id="5">
        <w:r w:rsidDel="00364E97">
          <w:rPr>
            <w:rFonts w:ascii="Palatino Linotype" w:hAnsi="Palatino Linotype"/>
            <w:color w:val="000000"/>
          </w:rPr>
          <w:delText>pool</w:delText>
        </w:r>
      </w:del>
      <w:ins w:author="Unknown" w:id="6">
        <w:r w:rsidR="00364E97">
          <w:rPr>
            <w:rFonts w:ascii="Palatino Linotype" w:hAnsi="Palatino Linotype"/>
            <w:color w:val="000000"/>
          </w:rPr>
          <w:t>lake</w:t>
        </w:r>
      </w:ins>
      <w:r>
        <w:rPr>
          <w:rFonts w:ascii="Palatino Linotype" w:hAnsi="Palatino Linotype"/>
          <w:color w:val="000000"/>
        </w:rPr>
        <w:t xml:space="preserve"> (the “Premises”) located at 77 Wee Wah Road, Tuxedo Park, New York 10987, United States </w:t>
      </w:r>
      <w:del w:author="Unknown" w:id="7" w16du:dateUtc="2024-04-24T01:22:00Z">
        <w:r w:rsidDel="009078B0">
          <w:rPr>
            <w:rFonts w:ascii="Palatino Linotype" w:hAnsi="Palatino Linotype"/>
            <w:color w:val="000000"/>
          </w:rPr>
          <w:delText xml:space="preserve"> </w:delText>
        </w:r>
      </w:del>
      <w:r>
        <w:rPr>
          <w:rFonts w:ascii="Palatino Linotype" w:hAnsi="Palatino Linotype"/>
          <w:color w:val="000000"/>
        </w:rPr>
        <w:t xml:space="preserve">(the “Property”). </w:t>
      </w:r>
      <w:bookmarkStart w:name="_Hlk96009016" w:id="8"/>
    </w:p>
    <w:p w:rsidR="00D9783E" w:rsidRDefault="00D9783E" w14:paraId="462A5C4E" w14:textId="77777777">
      <w:pPr>
        <w:pStyle w:val="ReturnAddress"/>
        <w:jc w:val="both"/>
        <w:rPr>
          <w:rFonts w:ascii="Palatino Linotype" w:hAnsi="Palatino Linotype"/>
          <w:color w:val="000000"/>
        </w:rPr>
      </w:pPr>
    </w:p>
    <w:p w:rsidR="00D9783E" w:rsidRDefault="0031762E" w14:paraId="62240070" w14:textId="77777777">
      <w:pPr>
        <w:pStyle w:val="ReturnAddress"/>
        <w:numPr>
          <w:ilvl w:val="0"/>
          <w:numId w:val="20"/>
        </w:numPr>
        <w:ind w:hanging="720"/>
        <w:jc w:val="both"/>
        <w:rPr>
          <w:rFonts w:ascii="Palatino Linotype" w:hAnsi="Palatino Linotype"/>
          <w:color w:val="000000"/>
        </w:rPr>
      </w:pPr>
      <w:r>
        <w:rPr>
          <w:rFonts w:ascii="Palatino Linotype" w:hAnsi="Palatino Linotype"/>
          <w:color w:val="000000"/>
          <w:u w:val="single"/>
        </w:rPr>
        <w:t>Term</w:t>
      </w:r>
      <w:r>
        <w:rPr>
          <w:rFonts w:ascii="Palatino Linotype" w:hAnsi="Palatino Linotype"/>
          <w:color w:val="000000"/>
        </w:rPr>
        <w:t>.</w:t>
      </w:r>
      <w:bookmarkEnd w:id="8"/>
      <w:r>
        <w:rPr>
          <w:rFonts w:ascii="Palatino Linotype" w:hAnsi="Palatino Linotype"/>
          <w:color w:val="000000"/>
        </w:rPr>
        <w:t xml:space="preserve"> The Term of this Agreement shall commence on the Effective Date and expire on September 30, 2024 unless extended by mutual consent of the Parties in writing.</w:t>
      </w:r>
    </w:p>
    <w:p w:rsidR="00D9783E" w:rsidRDefault="00D9783E" w14:paraId="1A31BC4E" w14:textId="77777777">
      <w:pPr>
        <w:pStyle w:val="ReturnAddress"/>
        <w:jc w:val="both"/>
        <w:rPr>
          <w:rFonts w:ascii="Palatino Linotype" w:hAnsi="Palatino Linotype"/>
          <w:color w:val="000000"/>
        </w:rPr>
      </w:pPr>
    </w:p>
    <w:p w:rsidR="00D9783E" w:rsidRDefault="0031762E" w14:paraId="20221E43" w14:textId="77777777">
      <w:pPr>
        <w:pStyle w:val="ReturnAddress"/>
        <w:numPr>
          <w:ilvl w:val="0"/>
          <w:numId w:val="20"/>
        </w:numPr>
        <w:ind w:hanging="720"/>
        <w:jc w:val="both"/>
        <w:rPr>
          <w:rFonts w:ascii="Palatino Linotype" w:hAnsi="Palatino Linotype"/>
          <w:color w:val="000000"/>
        </w:rPr>
      </w:pPr>
      <w:r>
        <w:rPr>
          <w:rFonts w:ascii="Palatino Linotype" w:hAnsi="Palatino Linotype"/>
          <w:color w:val="000000"/>
          <w:u w:val="single"/>
        </w:rPr>
        <w:t>Exclusivity</w:t>
      </w:r>
      <w:r>
        <w:rPr>
          <w:rFonts w:ascii="Palatino Linotype" w:hAnsi="Palatino Linotype"/>
          <w:color w:val="000000"/>
        </w:rPr>
        <w:t xml:space="preserve">.  Arch Pools shall be the exclusive provider of the Services at the Premises. </w:t>
      </w:r>
    </w:p>
    <w:p w:rsidR="00D9783E" w:rsidRDefault="00D9783E" w14:paraId="57EFA5FD" w14:textId="77777777">
      <w:pPr>
        <w:rPr>
          <w:rFonts w:ascii="Palatino Linotype" w:hAnsi="Palatino Linotype" w:cs="Times New Roman"/>
          <w:color w:val="000000"/>
          <w:spacing w:val="-3"/>
        </w:rPr>
      </w:pPr>
    </w:p>
    <w:p w:rsidR="00D9783E" w:rsidRDefault="0031762E" w14:paraId="1FF900F0" w14:textId="77777777">
      <w:pPr>
        <w:pStyle w:val="ReturnAddress"/>
        <w:numPr>
          <w:ilvl w:val="0"/>
          <w:numId w:val="19"/>
        </w:numPr>
        <w:jc w:val="both"/>
        <w:rPr>
          <w:rFonts w:ascii="Palatino Linotype" w:hAnsi="Palatino Linotype"/>
          <w:color w:val="000000"/>
        </w:rPr>
      </w:pPr>
      <w:r>
        <w:rPr>
          <w:rFonts w:ascii="Palatino Linotype" w:hAnsi="Palatino Linotype"/>
          <w:b/>
          <w:color w:val="000000"/>
          <w:u w:val="single"/>
        </w:rPr>
        <w:t>Schedule of Services</w:t>
      </w:r>
      <w:r>
        <w:rPr>
          <w:rFonts w:ascii="Palatino Linotype" w:hAnsi="Palatino Linotype"/>
          <w:color w:val="000000"/>
        </w:rPr>
        <w:t xml:space="preserve">. </w:t>
      </w:r>
    </w:p>
    <w:p w:rsidR="00D9783E" w:rsidRDefault="00D9783E" w14:paraId="66A06951" w14:textId="77777777">
      <w:pPr>
        <w:pStyle w:val="ReturnAddress"/>
        <w:ind w:left="720"/>
        <w:jc w:val="both"/>
        <w:rPr>
          <w:rFonts w:ascii="Palatino Linotype" w:hAnsi="Palatino Linotype"/>
          <w:color w:val="000000"/>
        </w:rPr>
      </w:pPr>
    </w:p>
    <w:p w:rsidR="00D9783E" w:rsidRDefault="0031762E" w14:paraId="32F53F7D" w14:textId="4A912A76">
      <w:pPr>
        <w:pStyle w:val="ReturnAddress"/>
        <w:numPr>
          <w:ilvl w:val="0"/>
          <w:numId w:val="31"/>
        </w:numPr>
        <w:ind w:hanging="720"/>
        <w:jc w:val="both"/>
        <w:rPr>
          <w:rFonts w:ascii="Palatino Linotype" w:hAnsi="Palatino Linotype"/>
          <w:color w:val="000000"/>
        </w:rPr>
      </w:pPr>
      <w:r>
        <w:rPr>
          <w:rFonts w:ascii="Palatino Linotype" w:hAnsi="Palatino Linotype"/>
          <w:color w:val="000000"/>
        </w:rPr>
        <w:t xml:space="preserve">Arch Pools shall perform the Pre-Opening Services set forth herein for Premises during the Pre-Opening Period, which is the period commencing on April </w:t>
      </w:r>
      <w:del w:author="Unknown" w:id="9">
        <w:r w:rsidDel="00364E97">
          <w:rPr>
            <w:rFonts w:ascii="Palatino Linotype" w:hAnsi="Palatino Linotype"/>
            <w:color w:val="000000"/>
          </w:rPr>
          <w:delText>1</w:delText>
        </w:r>
      </w:del>
      <w:ins w:author="Unknown" w:id="10">
        <w:r w:rsidR="00364E97">
          <w:rPr>
            <w:rFonts w:ascii="Palatino Linotype" w:hAnsi="Palatino Linotype"/>
            <w:color w:val="000000"/>
          </w:rPr>
          <w:t>30</w:t>
        </w:r>
      </w:ins>
      <w:r>
        <w:rPr>
          <w:rFonts w:ascii="Palatino Linotype" w:hAnsi="Palatino Linotype"/>
          <w:color w:val="000000"/>
        </w:rPr>
        <w:t>, 2024 and expiring on or about May 2</w:t>
      </w:r>
      <w:del w:author="Unknown" w:id="11">
        <w:r w:rsidDel="00364E97">
          <w:rPr>
            <w:rFonts w:ascii="Palatino Linotype" w:hAnsi="Palatino Linotype"/>
            <w:color w:val="000000"/>
          </w:rPr>
          <w:delText>5</w:delText>
        </w:r>
      </w:del>
      <w:ins w:author="Unknown" w:id="12">
        <w:r w:rsidR="00364E97">
          <w:rPr>
            <w:rFonts w:ascii="Palatino Linotype" w:hAnsi="Palatino Linotype"/>
            <w:color w:val="000000"/>
          </w:rPr>
          <w:t>4</w:t>
        </w:r>
      </w:ins>
      <w:r>
        <w:rPr>
          <w:rFonts w:ascii="Palatino Linotype" w:hAnsi="Palatino Linotype"/>
          <w:color w:val="000000"/>
        </w:rPr>
        <w:t>, 2024.</w:t>
      </w:r>
    </w:p>
    <w:p w:rsidR="00D9783E" w:rsidRDefault="00D9783E" w14:paraId="059169F1" w14:textId="77777777">
      <w:pPr>
        <w:pStyle w:val="ReturnAddress"/>
        <w:ind w:left="720"/>
        <w:jc w:val="both"/>
        <w:rPr>
          <w:rFonts w:ascii="Palatino Linotype" w:hAnsi="Palatino Linotype"/>
          <w:color w:val="000000"/>
        </w:rPr>
      </w:pPr>
    </w:p>
    <w:p w:rsidR="00D9783E" w:rsidRDefault="0031762E" w14:paraId="3699F9A0" w14:textId="166F17E2">
      <w:pPr>
        <w:pStyle w:val="ReturnAddress"/>
        <w:numPr>
          <w:ilvl w:val="0"/>
          <w:numId w:val="31"/>
        </w:numPr>
        <w:ind w:hanging="720"/>
        <w:jc w:val="both"/>
        <w:rPr>
          <w:rFonts w:ascii="Palatino Linotype" w:hAnsi="Palatino Linotype"/>
          <w:color w:val="000000"/>
        </w:rPr>
      </w:pPr>
      <w:r>
        <w:rPr>
          <w:rFonts w:ascii="Palatino Linotype" w:hAnsi="Palatino Linotype"/>
          <w:color w:val="000000"/>
        </w:rPr>
        <w:t>Arch Pools shall perform the Management Services as set forth herein</w:t>
      </w:r>
      <w:r>
        <w:rPr>
          <w:rFonts w:ascii="Palatino Linotype" w:hAnsi="Palatino Linotype"/>
          <w:b/>
          <w:color w:val="000000"/>
        </w:rPr>
        <w:t xml:space="preserve"> </w:t>
      </w:r>
      <w:r>
        <w:rPr>
          <w:rFonts w:ascii="Palatino Linotype" w:hAnsi="Palatino Linotype"/>
          <w:color w:val="000000"/>
        </w:rPr>
        <w:t>(together with Pre-Opening Services, the “Services”) commencing on May 2</w:t>
      </w:r>
      <w:del w:author="Unknown" w:id="13">
        <w:r w:rsidDel="00364E97">
          <w:rPr>
            <w:rFonts w:ascii="Palatino Linotype" w:hAnsi="Palatino Linotype"/>
            <w:color w:val="000000"/>
          </w:rPr>
          <w:delText>5</w:delText>
        </w:r>
      </w:del>
      <w:ins w:author="Unknown" w:id="14">
        <w:r w:rsidR="00364E97">
          <w:rPr>
            <w:rFonts w:ascii="Palatino Linotype" w:hAnsi="Palatino Linotype"/>
            <w:color w:val="000000"/>
          </w:rPr>
          <w:t>4</w:t>
        </w:r>
      </w:ins>
      <w:r>
        <w:rPr>
          <w:rFonts w:ascii="Palatino Linotype" w:hAnsi="Palatino Linotype"/>
          <w:color w:val="000000"/>
        </w:rPr>
        <w:t xml:space="preserve">, 2024 and ending on September 30, 2024 (the “Season”). </w:t>
      </w:r>
    </w:p>
    <w:p w:rsidR="00D9783E" w:rsidRDefault="00D9783E" w14:paraId="0620D8B2" w14:textId="77777777">
      <w:pPr>
        <w:pStyle w:val="ReturnAddress"/>
        <w:jc w:val="both"/>
        <w:rPr>
          <w:rFonts w:ascii="Palatino Linotype" w:hAnsi="Palatino Linotype"/>
          <w:color w:val="000000"/>
        </w:rPr>
      </w:pPr>
    </w:p>
    <w:p w:rsidR="00D9783E" w:rsidRDefault="0031762E" w14:paraId="1FBFC25A" w14:textId="77777777">
      <w:pPr>
        <w:pStyle w:val="ReturnAddress"/>
        <w:numPr>
          <w:ilvl w:val="0"/>
          <w:numId w:val="19"/>
        </w:numPr>
        <w:jc w:val="both"/>
        <w:rPr>
          <w:rFonts w:ascii="Palatino Linotype" w:hAnsi="Palatino Linotype"/>
          <w:color w:val="000000"/>
        </w:rPr>
      </w:pPr>
      <w:r>
        <w:rPr>
          <w:rFonts w:ascii="Palatino Linotype" w:hAnsi="Palatino Linotype"/>
          <w:b/>
          <w:color w:val="000000"/>
          <w:u w:val="single"/>
        </w:rPr>
        <w:t>Premises Staffing</w:t>
      </w:r>
      <w:r>
        <w:rPr>
          <w:rFonts w:ascii="Palatino Linotype" w:hAnsi="Palatino Linotype"/>
          <w:color w:val="000000"/>
        </w:rPr>
        <w:t>.</w:t>
      </w:r>
    </w:p>
    <w:p w:rsidR="00D9783E" w:rsidRDefault="0031762E" w14:paraId="3531AAA9" w14:textId="77777777">
      <w:pPr>
        <w:pStyle w:val="ReturnAddress"/>
        <w:jc w:val="both"/>
        <w:rPr>
          <w:rFonts w:ascii="Palatino Linotype" w:hAnsi="Palatino Linotype"/>
          <w:color w:val="000000"/>
        </w:rPr>
      </w:pPr>
      <w:r>
        <w:rPr>
          <w:rFonts w:ascii="Palatino Linotype" w:hAnsi="Palatino Linotype"/>
          <w:color w:val="000000"/>
        </w:rPr>
        <w:t xml:space="preserve">  </w:t>
      </w:r>
    </w:p>
    <w:p w:rsidR="00D9783E" w:rsidRDefault="0031762E" w14:paraId="05DC4EF7" w14:textId="24EC43B0">
      <w:pPr>
        <w:pStyle w:val="ReturnAddress"/>
        <w:numPr>
          <w:ilvl w:val="0"/>
          <w:numId w:val="21"/>
        </w:numPr>
        <w:ind w:hanging="720"/>
        <w:jc w:val="both"/>
        <w:rPr>
          <w:rFonts w:ascii="Palatino Linotype" w:hAnsi="Palatino Linotype"/>
          <w:color w:val="000000"/>
        </w:rPr>
      </w:pPr>
      <w:r>
        <w:rPr>
          <w:rFonts w:ascii="Palatino Linotype" w:hAnsi="Palatino Linotype"/>
          <w:u w:val="single"/>
        </w:rPr>
        <w:lastRenderedPageBreak/>
        <w:t>Arch Pools Premises Staff</w:t>
      </w:r>
      <w:r>
        <w:rPr>
          <w:rFonts w:ascii="Palatino Linotype" w:hAnsi="Palatino Linotype"/>
        </w:rPr>
        <w:t>.  All persons providing the Services at the Premises during the Term shall be employees or independent contractors of Arch Pools and referred to herein as “Arch Pools Premises Staff.” Arch Pools shall have the authority to search for, identify, hire, supervise, manage, discipline and discharge Arch Pools Premises Staff or contractors in its sole discretion</w:t>
      </w:r>
      <w:ins w:author="Unknown" w:id="15">
        <w:r w:rsidR="00364E97">
          <w:rPr>
            <w:rFonts w:ascii="Palatino Linotype" w:hAnsi="Palatino Linotype"/>
          </w:rPr>
          <w:t>, provided that all staff must have the requisite training and certification</w:t>
        </w:r>
      </w:ins>
      <w:r>
        <w:rPr>
          <w:rFonts w:ascii="Palatino Linotype" w:hAnsi="Palatino Linotype"/>
        </w:rPr>
        <w:t xml:space="preserve">. </w:t>
      </w:r>
      <w:r>
        <w:rPr>
          <w:rFonts w:ascii="Palatino Linotype" w:hAnsi="Palatino Linotype" w:eastAsia="Palatino Linotype" w:cs="Palatino Linotype"/>
          <w:color w:val="1C212B"/>
          <w:shd w:val="clear" w:color="auto" w:fill="FFFFFF"/>
        </w:rPr>
        <w:t>Arch Pools reserves the right to use subcontractors to perform part or all of the Services set forth in this Agreement. Arch Pools will supervise any such subcontractors and shall bear ultimate responsibility for the acts and omissions of such subcontractors to the same extent as Arch Pools' own acts and omissions and shall ensure that such subcontractors carry insurance policies equal to or greater than those held by Arch Pools in accordance with Section 7 below.</w:t>
      </w:r>
      <w:ins w:author="Unknown" w:id="16">
        <w:r w:rsidR="00364E97">
          <w:rPr>
            <w:rFonts w:ascii="Palatino Linotype" w:hAnsi="Palatino Linotype" w:eastAsia="Palatino Linotype" w:cs="Palatino Linotype"/>
            <w:color w:val="1C212B"/>
            <w:shd w:val="clear" w:color="auto" w:fill="FFFFFF"/>
          </w:rPr>
          <w:t xml:space="preserve">  Client has the right to require Arch Pools to change out Arch Pools Premises Staff, without notice, who do not adhere to operating protocol of the Premises.  Client has the right to require Arch Pools to employ or subcontract specific individuals identified and interviewed by Client.</w:t>
        </w:r>
      </w:ins>
    </w:p>
    <w:p w:rsidR="00D9783E" w:rsidRDefault="0031762E" w14:paraId="1A3EF906" w14:textId="77777777">
      <w:pPr>
        <w:pStyle w:val="ReturnAddress"/>
        <w:ind w:hanging="720"/>
        <w:jc w:val="both"/>
        <w:rPr>
          <w:rFonts w:ascii="Palatino Linotype" w:hAnsi="Palatino Linotype"/>
          <w:color w:val="000000"/>
        </w:rPr>
      </w:pPr>
      <w:r>
        <w:rPr>
          <w:rFonts w:ascii="Palatino Linotype" w:hAnsi="Palatino Linotype"/>
          <w:color w:val="000000"/>
        </w:rPr>
        <w:t xml:space="preserve"> </w:t>
      </w:r>
    </w:p>
    <w:p w:rsidR="00D9783E" w:rsidRDefault="0031762E" w14:paraId="5791237C" w14:textId="77777777">
      <w:pPr>
        <w:pStyle w:val="ReturnAddress"/>
        <w:numPr>
          <w:ilvl w:val="0"/>
          <w:numId w:val="21"/>
        </w:numPr>
        <w:ind w:hanging="720"/>
        <w:jc w:val="both"/>
        <w:rPr>
          <w:rFonts w:ascii="Palatino Linotype" w:hAnsi="Palatino Linotype"/>
          <w:color w:val="000000"/>
        </w:rPr>
      </w:pPr>
      <w:r>
        <w:rPr>
          <w:rFonts w:ascii="Palatino Linotype" w:hAnsi="Palatino Linotype"/>
        </w:rPr>
        <w:t xml:space="preserve">Arch Pools Premises Staff shall be granted access to employee rest rooms, break areas, and other common areas within the Premises and Property. </w:t>
      </w:r>
    </w:p>
    <w:p w:rsidR="00D9783E" w:rsidRDefault="00D9783E" w14:paraId="26B33061" w14:textId="77777777">
      <w:pPr>
        <w:pStyle w:val="ReturnAddress"/>
        <w:ind w:hanging="720"/>
        <w:jc w:val="both"/>
        <w:rPr>
          <w:rFonts w:ascii="Palatino Linotype" w:hAnsi="Palatino Linotype"/>
          <w:color w:val="000000"/>
          <w:u w:val="single"/>
        </w:rPr>
      </w:pPr>
    </w:p>
    <w:p w:rsidR="00D9783E" w:rsidRDefault="0031762E" w14:paraId="4353B003" w14:textId="77777777">
      <w:pPr>
        <w:pStyle w:val="ReturnAddress"/>
        <w:numPr>
          <w:ilvl w:val="0"/>
          <w:numId w:val="21"/>
        </w:numPr>
        <w:ind w:hanging="720"/>
        <w:jc w:val="both"/>
        <w:rPr>
          <w:rFonts w:ascii="Palatino Linotype" w:hAnsi="Palatino Linotype"/>
          <w:color w:val="000000"/>
        </w:rPr>
      </w:pPr>
      <w:r>
        <w:rPr>
          <w:rFonts w:ascii="Palatino Linotype" w:hAnsi="Palatino Linotype"/>
          <w:color w:val="000000"/>
          <w:u w:val="single"/>
        </w:rPr>
        <w:t>Hiring Restrictions.</w:t>
      </w:r>
      <w:r>
        <w:rPr>
          <w:rFonts w:ascii="Palatino Linotype" w:hAnsi="Palatino Linotype"/>
          <w:b/>
          <w:color w:val="000000"/>
        </w:rPr>
        <w:t xml:space="preserve">  </w:t>
      </w:r>
    </w:p>
    <w:p w:rsidR="00D9783E" w:rsidRDefault="00D9783E" w14:paraId="7C943475" w14:textId="77777777">
      <w:pPr>
        <w:pStyle w:val="ListParagraph"/>
        <w:rPr>
          <w:rFonts w:ascii="Palatino Linotype" w:hAnsi="Palatino Linotype"/>
          <w:color w:val="000000"/>
        </w:rPr>
      </w:pPr>
    </w:p>
    <w:p w:rsidR="00D9783E" w:rsidRDefault="0031762E" w14:paraId="5CAD76BF" w14:textId="682C4024">
      <w:pPr>
        <w:pStyle w:val="ReturnAddress"/>
        <w:numPr>
          <w:ilvl w:val="2"/>
          <w:numId w:val="19"/>
        </w:numPr>
        <w:jc w:val="both"/>
        <w:rPr>
          <w:rFonts w:ascii="Palatino Linotype" w:hAnsi="Palatino Linotype"/>
          <w:color w:val="000000"/>
        </w:rPr>
      </w:pPr>
      <w:r>
        <w:rPr>
          <w:rFonts w:ascii="Palatino Linotype" w:hAnsi="Palatino Linotype"/>
          <w:color w:val="000000"/>
        </w:rPr>
        <w:t>Client acknowledges Arch Pools’ legitimate business interest in protecting Arch Pools’ knowledge, training, and best practices in the domain of amenity management which are imparted and invested in Arch Pools staff and which are unique, specialized, and proprietary. Accordingly, during the Term and for a period of one (1) year from the termination or natural expiration of this Agreement, Client shall not employ, engage, or enter into a contract with any individual employed by Arch Pools and engaged in the Services at any time during the Term (collectively, “Restricted Hires”)</w:t>
      </w:r>
      <w:ins w:author="Unknown" w:id="17">
        <w:r w:rsidR="00364E97">
          <w:rPr>
            <w:rFonts w:ascii="Palatino Linotype" w:hAnsi="Palatino Linotype"/>
            <w:color w:val="000000"/>
          </w:rPr>
          <w:t>, with the exception of those introduced to Arch Pools by Client in order to be employed on the Premises</w:t>
        </w:r>
      </w:ins>
      <w:r>
        <w:rPr>
          <w:rFonts w:ascii="Palatino Linotype" w:hAnsi="Palatino Linotype"/>
          <w:color w:val="000000"/>
        </w:rPr>
        <w:t xml:space="preserve">.  In addition, Client shall not permit any Restricted Hire to work at the Property in any capacity, whether under the employment of a successor operator, other third-party company, or any other arrangement in which services are rendered at or for the benefit of the Property. This restrictive period shall be tolled during any period in which Client is in violation of this Section. Arch Pools may release Client from the restrictive covenants contained herein, and may place conditions upon such release, in its sole discretion, provided that such a release must be in writing signed by the Arch Pools President or General Counsel. </w:t>
      </w:r>
    </w:p>
    <w:p w:rsidR="00D9783E" w:rsidRDefault="00D9783E" w14:paraId="05B15C2D" w14:textId="77777777">
      <w:pPr>
        <w:pStyle w:val="ReturnAddress"/>
        <w:ind w:left="2160"/>
        <w:jc w:val="both"/>
        <w:rPr>
          <w:rFonts w:ascii="Palatino Linotype" w:hAnsi="Palatino Linotype"/>
          <w:color w:val="000000"/>
        </w:rPr>
      </w:pPr>
    </w:p>
    <w:p w:rsidR="00D9783E" w:rsidRDefault="0031762E" w14:paraId="0029D536" w14:textId="72E429DC">
      <w:pPr>
        <w:pStyle w:val="ReturnAddress"/>
        <w:numPr>
          <w:ilvl w:val="2"/>
          <w:numId w:val="19"/>
        </w:numPr>
        <w:jc w:val="both"/>
        <w:rPr>
          <w:rFonts w:ascii="Palatino Linotype" w:hAnsi="Palatino Linotype"/>
          <w:color w:val="000000"/>
        </w:rPr>
      </w:pPr>
      <w:del w:author="Unknown" w:id="18">
        <w:r w:rsidDel="00364E97">
          <w:rPr>
            <w:rFonts w:ascii="Palatino Linotype" w:hAnsi="Palatino Linotype"/>
            <w:color w:val="000000"/>
          </w:rPr>
          <w:delText>The Parties agree that a</w:delText>
        </w:r>
        <w:r w:rsidDel="00364E97">
          <w:rPr>
            <w:rFonts w:ascii="Palatino Linotype" w:hAnsi="Palatino Linotype" w:cs="Arial"/>
          </w:rPr>
          <w:delText xml:space="preserve"> breach of this Section shall subject Arch Pools to damages, and that these damages are difficult to compute. Accordingly, in the event that Client breaches this Section, Client shall pay to Arch Pools liquidated damages in an amount equal to Thirty-Three Percent (33%) of the total annual compensation for the applicable Restricted Hire(s), with each individual employee being considered a separate breach. The Parties agree that this amount represents a good faith attempt to estimate the actual damages that would be suffered in the event of a breach.</w:delText>
        </w:r>
      </w:del>
      <w:r>
        <w:rPr>
          <w:rFonts w:ascii="Palatino Linotype" w:hAnsi="Palatino Linotype" w:cs="Arial"/>
        </w:rPr>
        <w:t xml:space="preserve"> </w:t>
      </w:r>
      <w:r>
        <w:rPr>
          <w:rFonts w:ascii="Palatino Linotype" w:hAnsi="Palatino Linotype"/>
          <w:color w:val="000000"/>
        </w:rPr>
        <w:t xml:space="preserve"> </w:t>
      </w:r>
    </w:p>
    <w:p w:rsidR="00D9783E" w:rsidRDefault="00D9783E" w14:paraId="5FE52832" w14:textId="77777777">
      <w:pPr>
        <w:pStyle w:val="ListParagraph"/>
        <w:rPr>
          <w:rFonts w:ascii="Palatino Linotype" w:hAnsi="Palatino Linotype"/>
        </w:rPr>
      </w:pPr>
    </w:p>
    <w:p w:rsidR="00D9783E" w:rsidP="00364E97" w:rsidRDefault="0031762E" w14:paraId="7543ED1D" w14:textId="1D6F5429">
      <w:pPr>
        <w:pStyle w:val="ReturnAddress"/>
        <w:ind w:left="1800"/>
        <w:jc w:val="both"/>
        <w:rPr>
          <w:rFonts w:ascii="Palatino Linotype" w:hAnsi="Palatino Linotype"/>
          <w:color w:val="000000"/>
        </w:rPr>
      </w:pPr>
      <w:r>
        <w:rPr>
          <w:rFonts w:ascii="Palatino Linotype" w:hAnsi="Palatino Linotype" w:cs="Arial"/>
        </w:rPr>
        <w:t xml:space="preserve">In any action by Arch Pools to enforce the provisions of this Section, the Parties agree that the prevailing Party in any such action shall be entitled to collect its reasonable </w:t>
      </w:r>
      <w:del w:author="Unknown" w:id="19">
        <w:r w:rsidDel="002D3C1E">
          <w:rPr>
            <w:rFonts w:ascii="Palatino Linotype" w:hAnsi="Palatino Linotype" w:cs="Arial"/>
          </w:rPr>
          <w:delText>attorneys</w:delText>
        </w:r>
      </w:del>
      <w:ins w:author="Unknown" w:id="20">
        <w:r w:rsidR="002D3C1E">
          <w:rPr>
            <w:rFonts w:ascii="Palatino Linotype" w:hAnsi="Palatino Linotype" w:cs="Arial"/>
          </w:rPr>
          <w:t>attorneys’</w:t>
        </w:r>
      </w:ins>
      <w:r>
        <w:rPr>
          <w:rFonts w:ascii="Palatino Linotype" w:hAnsi="Palatino Linotype" w:cs="Arial"/>
        </w:rPr>
        <w:t xml:space="preserve"> fees and costs associated with such action from the non-prevailing Party within ninety (90) days of the conclusion of the proceedings. </w:t>
      </w:r>
    </w:p>
    <w:p w:rsidR="00D9783E" w:rsidRDefault="00D9783E" w14:paraId="470C24EC" w14:textId="77777777">
      <w:pPr>
        <w:pStyle w:val="ReturnAddress"/>
        <w:ind w:left="1800"/>
        <w:jc w:val="both"/>
        <w:rPr>
          <w:rFonts w:ascii="Palatino Linotype" w:hAnsi="Palatino Linotype"/>
          <w:color w:val="000000"/>
        </w:rPr>
      </w:pPr>
    </w:p>
    <w:p w:rsidR="00D9783E" w:rsidRDefault="0031762E" w14:paraId="0E8974C6" w14:textId="77777777">
      <w:pPr>
        <w:pStyle w:val="ReturnAddress"/>
        <w:numPr>
          <w:ilvl w:val="0"/>
          <w:numId w:val="19"/>
        </w:numPr>
        <w:jc w:val="both"/>
        <w:rPr>
          <w:rFonts w:ascii="Palatino Linotype" w:hAnsi="Palatino Linotype"/>
          <w:b/>
          <w:color w:val="000000"/>
        </w:rPr>
      </w:pPr>
      <w:r>
        <w:rPr>
          <w:rFonts w:ascii="Palatino Linotype" w:hAnsi="Palatino Linotype"/>
          <w:b/>
          <w:color w:val="000000"/>
          <w:u w:val="single"/>
        </w:rPr>
        <w:t>Premises Operation</w:t>
      </w:r>
      <w:r>
        <w:rPr>
          <w:rFonts w:ascii="Palatino Linotype" w:hAnsi="Palatino Linotype"/>
          <w:b/>
          <w:color w:val="000000"/>
        </w:rPr>
        <w:t>.</w:t>
      </w:r>
    </w:p>
    <w:p w:rsidR="00D9783E" w:rsidRDefault="00D9783E" w14:paraId="4A5181FB" w14:textId="77777777">
      <w:pPr>
        <w:pStyle w:val="ReturnAddress"/>
        <w:ind w:left="720"/>
        <w:jc w:val="both"/>
        <w:rPr>
          <w:rFonts w:ascii="Palatino Linotype" w:hAnsi="Palatino Linotype"/>
          <w:b/>
          <w:color w:val="000000"/>
        </w:rPr>
      </w:pPr>
    </w:p>
    <w:p w:rsidR="00D9783E" w:rsidRDefault="0031762E" w14:paraId="687C18C7" w14:textId="62F7D734">
      <w:pPr>
        <w:pStyle w:val="ReturnAddress"/>
        <w:numPr>
          <w:ilvl w:val="0"/>
          <w:numId w:val="22"/>
        </w:numPr>
        <w:jc w:val="both"/>
        <w:rPr>
          <w:rFonts w:ascii="Palatino Linotype" w:hAnsi="Palatino Linotype"/>
          <w:b/>
          <w:color w:val="000000"/>
        </w:rPr>
      </w:pPr>
      <w:r>
        <w:rPr>
          <w:rFonts w:ascii="Palatino Linotype" w:hAnsi="Palatino Linotype"/>
          <w:color w:val="000000"/>
          <w:u w:val="single"/>
        </w:rPr>
        <w:t>Licenses and Permits</w:t>
      </w:r>
      <w:r>
        <w:rPr>
          <w:rFonts w:ascii="Palatino Linotype" w:hAnsi="Palatino Linotype"/>
          <w:color w:val="000000"/>
        </w:rPr>
        <w:t xml:space="preserve">.  Client represents and warrants that the Premises complies with all applicable regulations, building codes, licensure and permit requirements, and registrations and taxes required by law </w:t>
      </w:r>
      <w:r>
        <w:rPr>
          <w:rFonts w:ascii="Palatino Linotype" w:hAnsi="Palatino Linotype"/>
          <w:color w:val="000000"/>
        </w:rPr>
        <w:lastRenderedPageBreak/>
        <w:t>for the operation of the Premises as of the Effective Date. Further, Client acknowledges that there may be various licenses, permits</w:t>
      </w:r>
      <w:r>
        <w:rPr>
          <w:rFonts w:ascii="Palatino Linotype" w:hAnsi="Palatino Linotype"/>
        </w:rPr>
        <w:t>, registrations and taxes</w:t>
      </w:r>
      <w:r>
        <w:rPr>
          <w:rFonts w:ascii="Palatino Linotype" w:hAnsi="Palatino Linotype"/>
          <w:color w:val="000000"/>
        </w:rPr>
        <w:t xml:space="preserve"> required by law for the operation of the Premises. Obtaining and maintaining such licenses or other regulatory approvals and any costs, fees, and penalties associated therewith shall be the responsibility of Client, provided that Arch Pools shall timely cooperate with all license applications</w:t>
      </w:r>
      <w:ins w:author="Unknown" w:id="21">
        <w:r w:rsidR="00D50C9B">
          <w:rPr>
            <w:rFonts w:ascii="Palatino Linotype" w:hAnsi="Palatino Linotype"/>
            <w:color w:val="000000"/>
          </w:rPr>
          <w:t>,</w:t>
        </w:r>
      </w:ins>
      <w:r>
        <w:rPr>
          <w:rFonts w:ascii="Palatino Linotype" w:hAnsi="Palatino Linotype"/>
          <w:color w:val="000000"/>
        </w:rPr>
        <w:t xml:space="preserve"> </w:t>
      </w:r>
      <w:del w:author="Unknown" w:id="22">
        <w:r w:rsidDel="00D50C9B">
          <w:rPr>
            <w:rFonts w:ascii="Palatino Linotype" w:hAnsi="Palatino Linotype"/>
            <w:color w:val="000000"/>
          </w:rPr>
          <w:delText xml:space="preserve">and </w:delText>
        </w:r>
      </w:del>
      <w:r>
        <w:rPr>
          <w:rFonts w:ascii="Palatino Linotype" w:hAnsi="Palatino Linotype"/>
          <w:color w:val="000000"/>
        </w:rPr>
        <w:t>be responsible for license fees</w:t>
      </w:r>
      <w:ins w:author="Unknown" w:id="23">
        <w:r w:rsidR="00D50C9B">
          <w:rPr>
            <w:rFonts w:ascii="Palatino Linotype" w:hAnsi="Palatino Linotype"/>
            <w:color w:val="000000"/>
          </w:rPr>
          <w:t xml:space="preserve">, and perform </w:t>
        </w:r>
        <w:r w:rsidR="00095F8D">
          <w:rPr>
            <w:rFonts w:ascii="Palatino Linotype" w:hAnsi="Palatino Linotype"/>
            <w:color w:val="000000"/>
          </w:rPr>
          <w:t xml:space="preserve">such services to ensure compliance with applicable laws as had </w:t>
        </w:r>
        <w:r w:rsidR="002D3C1E">
          <w:rPr>
            <w:rFonts w:ascii="Palatino Linotype" w:hAnsi="Palatino Linotype"/>
            <w:color w:val="000000"/>
          </w:rPr>
          <w:t xml:space="preserve">historically </w:t>
        </w:r>
        <w:r w:rsidR="00095F8D">
          <w:rPr>
            <w:rFonts w:ascii="Palatino Linotype" w:hAnsi="Palatino Linotype"/>
            <w:color w:val="000000"/>
          </w:rPr>
          <w:t>been performed for Client by A</w:t>
        </w:r>
        <w:r w:rsidR="00D50C9B">
          <w:rPr>
            <w:rFonts w:ascii="Palatino Linotype" w:hAnsi="Palatino Linotype"/>
            <w:color w:val="000000"/>
          </w:rPr>
          <w:t>rch Pools’ predecessor</w:t>
        </w:r>
        <w:r w:rsidR="00095F8D">
          <w:rPr>
            <w:rFonts w:ascii="Palatino Linotype" w:hAnsi="Palatino Linotype"/>
            <w:color w:val="000000"/>
          </w:rPr>
          <w:t xml:space="preserve">, including </w:t>
        </w:r>
        <w:r w:rsidR="00D50C9B">
          <w:rPr>
            <w:rFonts w:ascii="Palatino Linotype" w:hAnsi="Palatino Linotype"/>
            <w:color w:val="000000"/>
          </w:rPr>
          <w:t>refreshing the Orange County health permit, updating the code of conduct</w:t>
        </w:r>
        <w:r w:rsidR="00095F8D">
          <w:rPr>
            <w:rFonts w:ascii="Palatino Linotype" w:hAnsi="Palatino Linotype"/>
            <w:color w:val="000000"/>
          </w:rPr>
          <w:t>,</w:t>
        </w:r>
        <w:r w:rsidR="00D50C9B">
          <w:rPr>
            <w:rFonts w:ascii="Palatino Linotype" w:hAnsi="Palatino Linotype"/>
            <w:color w:val="000000"/>
          </w:rPr>
          <w:t xml:space="preserve"> and ensuring </w:t>
        </w:r>
        <w:r w:rsidR="00095F8D">
          <w:rPr>
            <w:rFonts w:ascii="Palatino Linotype" w:hAnsi="Palatino Linotype"/>
            <w:color w:val="000000"/>
          </w:rPr>
          <w:t>that the staff complies and all requisite documentation is presented in compliance with Orange County laws</w:t>
        </w:r>
      </w:ins>
      <w:r>
        <w:rPr>
          <w:rFonts w:ascii="Palatino Linotype" w:hAnsi="Palatino Linotype"/>
          <w:color w:val="000000"/>
        </w:rPr>
        <w:t>. Arch Pools shall be responsible for the licensing and certification of Arch Pools staff only.</w:t>
      </w:r>
    </w:p>
    <w:p w:rsidR="00D9783E" w:rsidRDefault="00D9783E" w14:paraId="7BCF7297" w14:textId="77777777">
      <w:pPr>
        <w:pStyle w:val="ListParagraph"/>
        <w:rPr>
          <w:rFonts w:ascii="Palatino Linotype" w:hAnsi="Palatino Linotype"/>
          <w:color w:val="000000"/>
          <w:u w:val="single"/>
          <w:lang w:val="en-GB"/>
        </w:rPr>
      </w:pPr>
    </w:p>
    <w:p w:rsidR="00D9783E" w:rsidRDefault="0031762E" w14:paraId="606C0510" w14:textId="77777777">
      <w:pPr>
        <w:pStyle w:val="ReturnAddress"/>
        <w:numPr>
          <w:ilvl w:val="0"/>
          <w:numId w:val="22"/>
        </w:numPr>
        <w:jc w:val="both"/>
        <w:rPr>
          <w:rFonts w:ascii="Palatino Linotype" w:hAnsi="Palatino Linotype"/>
          <w:b/>
          <w:color w:val="000000"/>
        </w:rPr>
      </w:pPr>
      <w:r>
        <w:rPr>
          <w:rFonts w:ascii="Palatino Linotype" w:hAnsi="Palatino Linotype"/>
          <w:color w:val="000000"/>
          <w:u w:val="single"/>
          <w:lang w:val="en-GB"/>
        </w:rPr>
        <w:t>Building and Pool Systems</w:t>
      </w:r>
      <w:r>
        <w:rPr>
          <w:rFonts w:ascii="Palatino Linotype" w:hAnsi="Palatino Linotype"/>
          <w:color w:val="000000"/>
          <w:lang w:val="en-GB"/>
        </w:rPr>
        <w:t xml:space="preserve">.  </w:t>
      </w:r>
    </w:p>
    <w:p w:rsidR="00D9783E" w:rsidRDefault="00D9783E" w14:paraId="2B0B1A8B" w14:textId="77777777">
      <w:pPr>
        <w:pStyle w:val="ListParagraph"/>
        <w:rPr>
          <w:rFonts w:ascii="Palatino Linotype" w:hAnsi="Palatino Linotype"/>
          <w:color w:val="000000"/>
        </w:rPr>
      </w:pPr>
    </w:p>
    <w:p w:rsidR="00D9783E" w:rsidRDefault="0031762E" w14:paraId="64061744" w14:textId="00C728CC">
      <w:pPr>
        <w:pStyle w:val="ReturnAddress"/>
        <w:numPr>
          <w:ilvl w:val="2"/>
          <w:numId w:val="19"/>
        </w:numPr>
        <w:jc w:val="both"/>
        <w:rPr>
          <w:rFonts w:ascii="Palatino Linotype" w:hAnsi="Palatino Linotype"/>
          <w:color w:val="000000"/>
          <w:lang w:val="en-GB"/>
        </w:rPr>
      </w:pPr>
      <w:r>
        <w:rPr>
          <w:rFonts w:ascii="Palatino Linotype" w:hAnsi="Palatino Linotype"/>
          <w:color w:val="000000"/>
        </w:rPr>
        <w:t>Client shall be responsible for the cost relating to acquisition, repair, and replacement of the systems, equipment, and related facilities necessary for the Premises to be operated in a manner consistent with a commercially reasonable duty of care towards Premises patrons. Such systems, equipment, and related facilities shall be defined as the “Building Systems” or “</w:t>
      </w:r>
      <w:del w:author="Unknown" w:id="24">
        <w:r w:rsidDel="0077569D">
          <w:rPr>
            <w:rFonts w:ascii="Palatino Linotype" w:hAnsi="Palatino Linotype"/>
            <w:color w:val="000000"/>
          </w:rPr>
          <w:delText>Pool</w:delText>
        </w:r>
      </w:del>
      <w:ins w:author="Unknown" w:id="25">
        <w:r w:rsidR="0077569D">
          <w:rPr>
            <w:rFonts w:ascii="Palatino Linotype" w:hAnsi="Palatino Linotype"/>
            <w:color w:val="000000"/>
          </w:rPr>
          <w:t>Lake</w:t>
        </w:r>
      </w:ins>
      <w:r>
        <w:rPr>
          <w:rFonts w:ascii="Palatino Linotype" w:hAnsi="Palatino Linotype"/>
          <w:color w:val="000000"/>
        </w:rPr>
        <w:t xml:space="preserve"> Systems.” </w:t>
      </w:r>
    </w:p>
    <w:p w:rsidR="00D9783E" w:rsidRDefault="00D9783E" w14:paraId="58B78490" w14:textId="77777777">
      <w:pPr>
        <w:pStyle w:val="ReturnAddress"/>
        <w:ind w:left="2160"/>
        <w:jc w:val="both"/>
        <w:rPr>
          <w:rFonts w:ascii="Palatino Linotype" w:hAnsi="Palatino Linotype"/>
          <w:color w:val="000000"/>
          <w:lang w:val="en-GB"/>
        </w:rPr>
      </w:pPr>
    </w:p>
    <w:p w:rsidR="00D9783E" w:rsidRDefault="0031762E" w14:paraId="0CB569EA" w14:textId="4B798094">
      <w:pPr>
        <w:pStyle w:val="ReturnAddress"/>
        <w:numPr>
          <w:ilvl w:val="2"/>
          <w:numId w:val="19"/>
        </w:numPr>
        <w:jc w:val="both"/>
        <w:rPr>
          <w:rFonts w:ascii="Palatino Linotype" w:hAnsi="Palatino Linotype"/>
          <w:color w:val="000000"/>
          <w:lang w:val="en-GB"/>
        </w:rPr>
      </w:pPr>
      <w:r>
        <w:rPr>
          <w:rFonts w:ascii="Palatino Linotype" w:hAnsi="Palatino Linotype"/>
          <w:color w:val="000000"/>
        </w:rPr>
        <w:t>To the extent such systems are present within the Property, Building Systems include but are not limited to: first aid apparatus,</w:t>
      </w:r>
      <w:del w:author="Unknown" w:id="26">
        <w:r w:rsidDel="0077569D">
          <w:rPr>
            <w:rFonts w:ascii="Palatino Linotype" w:hAnsi="Palatino Linotype"/>
            <w:color w:val="000000"/>
          </w:rPr>
          <w:delText xml:space="preserve"> ADA structural disability accommodations,</w:delText>
        </w:r>
      </w:del>
      <w:r>
        <w:rPr>
          <w:rFonts w:ascii="Palatino Linotype" w:hAnsi="Palatino Linotype"/>
          <w:color w:val="000000"/>
        </w:rPr>
        <w:t xml:space="preserve"> code and regulatory compliance, </w:t>
      </w:r>
      <w:del w:author="Unknown" w:id="27">
        <w:r w:rsidDel="0077569D">
          <w:rPr>
            <w:rFonts w:ascii="Palatino Linotype" w:hAnsi="Palatino Linotype"/>
            <w:color w:val="000000"/>
          </w:rPr>
          <w:delText xml:space="preserve">slip resistant flooring in wet areas, AEDs, furnishings, air conditioning, water, ceiling tiles and lights, elevator, escalator, telephone, </w:delText>
        </w:r>
      </w:del>
      <w:r>
        <w:rPr>
          <w:rFonts w:ascii="Palatino Linotype" w:hAnsi="Palatino Linotype"/>
          <w:color w:val="000000"/>
        </w:rPr>
        <w:t xml:space="preserve">electrical, plumbing, </w:t>
      </w:r>
      <w:ins w:author="Unknown" w:id="28">
        <w:r w:rsidR="0077569D">
          <w:rPr>
            <w:rFonts w:ascii="Palatino Linotype" w:hAnsi="Palatino Linotype"/>
            <w:color w:val="000000"/>
          </w:rPr>
          <w:t xml:space="preserve">and </w:t>
        </w:r>
      </w:ins>
      <w:r>
        <w:rPr>
          <w:rFonts w:ascii="Palatino Linotype" w:hAnsi="Palatino Linotype"/>
          <w:color w:val="000000"/>
        </w:rPr>
        <w:t>sanitation</w:t>
      </w:r>
      <w:del w:author="Unknown" w:id="29">
        <w:r w:rsidDel="0077569D">
          <w:rPr>
            <w:rFonts w:ascii="Palatino Linotype" w:hAnsi="Palatino Linotype"/>
            <w:color w:val="000000"/>
          </w:rPr>
          <w:delText>, and laundry, and kitchen</w:delText>
        </w:r>
      </w:del>
      <w:r>
        <w:rPr>
          <w:rFonts w:ascii="Palatino Linotype" w:hAnsi="Palatino Linotype"/>
          <w:color w:val="000000"/>
        </w:rPr>
        <w:t>. Building Systems may be located within or outside the confines of the Premises.</w:t>
      </w:r>
    </w:p>
    <w:p w:rsidR="00D9783E" w:rsidRDefault="00D9783E" w14:paraId="26ACE6DD" w14:textId="77777777">
      <w:pPr>
        <w:pStyle w:val="ListParagraph"/>
        <w:rPr>
          <w:rFonts w:ascii="Palatino Linotype" w:hAnsi="Palatino Linotype"/>
          <w:color w:val="000000"/>
        </w:rPr>
      </w:pPr>
    </w:p>
    <w:p w:rsidR="00D9783E" w:rsidRDefault="0031762E" w14:paraId="136561A1" w14:textId="6EB5F8CC">
      <w:pPr>
        <w:pStyle w:val="ReturnAddress"/>
        <w:numPr>
          <w:ilvl w:val="2"/>
          <w:numId w:val="19"/>
        </w:numPr>
        <w:jc w:val="both"/>
        <w:rPr>
          <w:rFonts w:ascii="Palatino Linotype" w:hAnsi="Palatino Linotype"/>
          <w:color w:val="000000"/>
          <w:lang w:val="en-GB"/>
        </w:rPr>
      </w:pPr>
      <w:r>
        <w:rPr>
          <w:rFonts w:ascii="Palatino Linotype" w:hAnsi="Palatino Linotype"/>
          <w:color w:val="000000"/>
        </w:rPr>
        <w:t xml:space="preserve">To the extent such systems are present within the Premises, </w:t>
      </w:r>
      <w:del w:author="Unknown" w:id="30">
        <w:r w:rsidDel="0077569D">
          <w:rPr>
            <w:rFonts w:ascii="Palatino Linotype" w:hAnsi="Palatino Linotype"/>
            <w:color w:val="000000"/>
          </w:rPr>
          <w:delText>Pool</w:delText>
        </w:r>
      </w:del>
      <w:ins w:author="Unknown" w:id="31">
        <w:r w:rsidR="0077569D">
          <w:rPr>
            <w:rFonts w:ascii="Palatino Linotype" w:hAnsi="Palatino Linotype"/>
            <w:color w:val="000000"/>
          </w:rPr>
          <w:t>Lake</w:t>
        </w:r>
      </w:ins>
      <w:r>
        <w:rPr>
          <w:rFonts w:ascii="Palatino Linotype" w:hAnsi="Palatino Linotype"/>
          <w:color w:val="000000"/>
        </w:rPr>
        <w:t xml:space="preserve"> Systems include but are not limited to: </w:t>
      </w:r>
      <w:del w:author="Unknown" w:id="32">
        <w:r w:rsidDel="00332E8C">
          <w:rPr>
            <w:rFonts w:ascii="Palatino Linotype" w:hAnsi="Palatino Linotype"/>
            <w:color w:val="000000"/>
          </w:rPr>
          <w:delText>pool</w:delText>
        </w:r>
      </w:del>
      <w:ins w:author="Unknown" w:id="33">
        <w:r w:rsidR="00332E8C">
          <w:rPr>
            <w:rFonts w:ascii="Palatino Linotype" w:hAnsi="Palatino Linotype"/>
            <w:color w:val="000000"/>
          </w:rPr>
          <w:t>lake</w:t>
        </w:r>
      </w:ins>
      <w:r>
        <w:rPr>
          <w:rFonts w:ascii="Palatino Linotype" w:hAnsi="Palatino Linotype"/>
          <w:color w:val="000000"/>
        </w:rPr>
        <w:t xml:space="preserve"> safety equipment, </w:t>
      </w:r>
      <w:del w:author="Unknown" w:id="34">
        <w:r w:rsidDel="00D436EC">
          <w:rPr>
            <w:rFonts w:ascii="Palatino Linotype" w:hAnsi="Palatino Linotype"/>
            <w:color w:val="000000"/>
          </w:rPr>
          <w:delText xml:space="preserve">lifts and other ADA compliance equipment, </w:delText>
        </w:r>
      </w:del>
      <w:ins w:author="Unknown" w:id="35">
        <w:r w:rsidR="00D436EC">
          <w:rPr>
            <w:rFonts w:ascii="Palatino Linotype" w:hAnsi="Palatino Linotype"/>
            <w:color w:val="000000"/>
          </w:rPr>
          <w:t xml:space="preserve">and </w:t>
        </w:r>
      </w:ins>
      <w:r>
        <w:rPr>
          <w:rFonts w:ascii="Palatino Linotype" w:hAnsi="Palatino Linotype"/>
          <w:color w:val="000000"/>
        </w:rPr>
        <w:t>lifeguard equipment other than whistles and CPR masks</w:t>
      </w:r>
      <w:del w:author="Unknown" w:id="36">
        <w:r w:rsidDel="00D436EC">
          <w:rPr>
            <w:rFonts w:ascii="Palatino Linotype" w:hAnsi="Palatino Linotype"/>
            <w:color w:val="000000"/>
          </w:rPr>
          <w:delText>, pool cleaning equipment, pump and filtration systems, heating systems, and chemical distribution systems</w:delText>
        </w:r>
      </w:del>
      <w:r>
        <w:rPr>
          <w:rFonts w:ascii="Palatino Linotype" w:hAnsi="Palatino Linotype"/>
          <w:color w:val="000000"/>
        </w:rPr>
        <w:t xml:space="preserve">.  </w:t>
      </w:r>
    </w:p>
    <w:p w:rsidR="00D9783E" w:rsidRDefault="00D9783E" w14:paraId="335F24BF" w14:textId="77777777">
      <w:pPr>
        <w:pStyle w:val="ListParagraph"/>
        <w:rPr>
          <w:rFonts w:ascii="Palatino Linotype" w:hAnsi="Palatino Linotype"/>
          <w:color w:val="000000"/>
        </w:rPr>
      </w:pPr>
    </w:p>
    <w:p w:rsidR="00D9783E" w:rsidRDefault="0031762E" w14:paraId="0EE56CF2" w14:textId="2A299ADA">
      <w:pPr>
        <w:pStyle w:val="ReturnAddress"/>
        <w:numPr>
          <w:ilvl w:val="2"/>
          <w:numId w:val="19"/>
        </w:numPr>
        <w:jc w:val="both"/>
        <w:rPr>
          <w:rFonts w:ascii="Palatino Linotype" w:hAnsi="Palatino Linotype"/>
          <w:color w:val="000000"/>
        </w:rPr>
      </w:pPr>
      <w:r>
        <w:rPr>
          <w:rFonts w:ascii="Palatino Linotype" w:hAnsi="Palatino Linotype"/>
          <w:color w:val="000000"/>
        </w:rPr>
        <w:t xml:space="preserve">Arch Pools </w:t>
      </w:r>
      <w:r>
        <w:rPr>
          <w:rFonts w:ascii="Palatino Linotype" w:hAnsi="Palatino Linotype" w:cs="Arial"/>
        </w:rPr>
        <w:t xml:space="preserve">shall cause the regular and periodic inspection of the </w:t>
      </w:r>
      <w:del w:author="Unknown" w:id="37">
        <w:r w:rsidDel="0077569D">
          <w:rPr>
            <w:rFonts w:ascii="Palatino Linotype" w:hAnsi="Palatino Linotype" w:cs="Arial"/>
          </w:rPr>
          <w:delText>Pool</w:delText>
        </w:r>
      </w:del>
      <w:ins w:author="Unknown" w:id="38">
        <w:r w:rsidR="0077569D">
          <w:rPr>
            <w:rFonts w:ascii="Palatino Linotype" w:hAnsi="Palatino Linotype" w:cs="Arial"/>
          </w:rPr>
          <w:t>Lake</w:t>
        </w:r>
      </w:ins>
      <w:r>
        <w:rPr>
          <w:rFonts w:ascii="Palatino Linotype" w:hAnsi="Palatino Linotype" w:cs="Arial"/>
        </w:rPr>
        <w:t xml:space="preserve"> Systems to ensure that they are in good working order. Upon receipt of a signed purchase order from Client, Arch Pools shall perform repair and replacement services for </w:t>
      </w:r>
      <w:del w:author="Unknown" w:id="39">
        <w:r w:rsidDel="0077569D">
          <w:rPr>
            <w:rFonts w:ascii="Palatino Linotype" w:hAnsi="Palatino Linotype" w:cs="Arial"/>
          </w:rPr>
          <w:delText>Pool</w:delText>
        </w:r>
      </w:del>
      <w:ins w:author="Unknown" w:id="40">
        <w:r w:rsidR="0077569D">
          <w:rPr>
            <w:rFonts w:ascii="Palatino Linotype" w:hAnsi="Palatino Linotype" w:cs="Arial"/>
          </w:rPr>
          <w:t>Lake</w:t>
        </w:r>
      </w:ins>
      <w:r>
        <w:rPr>
          <w:rFonts w:ascii="Palatino Linotype" w:hAnsi="Palatino Linotype" w:cs="Arial"/>
        </w:rPr>
        <w:t xml:space="preserve"> Systems. Such repair and replacement services will incur additional fees.</w:t>
      </w:r>
    </w:p>
    <w:p w:rsidR="00D9783E" w:rsidRDefault="00D9783E" w14:paraId="30263C32" w14:textId="77777777">
      <w:pPr>
        <w:pStyle w:val="ReturnAddress"/>
        <w:ind w:left="1800"/>
        <w:jc w:val="both"/>
        <w:rPr>
          <w:rFonts w:ascii="Palatino Linotype" w:hAnsi="Palatino Linotype"/>
          <w:color w:val="000000"/>
        </w:rPr>
      </w:pPr>
    </w:p>
    <w:p w:rsidR="00D9783E" w:rsidRDefault="0031762E" w14:paraId="12913DF5" w14:textId="134C92F4">
      <w:pPr>
        <w:pStyle w:val="ReturnAddress"/>
        <w:numPr>
          <w:ilvl w:val="2"/>
          <w:numId w:val="19"/>
        </w:numPr>
        <w:jc w:val="both"/>
        <w:rPr>
          <w:rFonts w:ascii="Palatino Linotype" w:hAnsi="Palatino Linotype"/>
          <w:color w:val="000000"/>
          <w:lang w:val="en-GB"/>
        </w:rPr>
      </w:pPr>
      <w:r>
        <w:rPr>
          <w:rFonts w:ascii="Palatino Linotype" w:hAnsi="Palatino Linotype"/>
          <w:color w:val="000000"/>
        </w:rPr>
        <w:t xml:space="preserve">Client acknowledges that Arch Pools shall not be held liable for latent defects in Building Systems or </w:t>
      </w:r>
      <w:del w:author="Unknown" w:id="41">
        <w:r w:rsidDel="0077569D">
          <w:rPr>
            <w:rFonts w:ascii="Palatino Linotype" w:hAnsi="Palatino Linotype"/>
            <w:color w:val="000000"/>
          </w:rPr>
          <w:delText>Pool</w:delText>
        </w:r>
      </w:del>
      <w:ins w:author="Unknown" w:id="42">
        <w:r w:rsidR="0077569D">
          <w:rPr>
            <w:rFonts w:ascii="Palatino Linotype" w:hAnsi="Palatino Linotype"/>
            <w:color w:val="000000"/>
          </w:rPr>
          <w:t>Lake</w:t>
        </w:r>
      </w:ins>
      <w:r>
        <w:rPr>
          <w:rFonts w:ascii="Palatino Linotype" w:hAnsi="Palatino Linotype"/>
          <w:color w:val="000000"/>
        </w:rPr>
        <w:t xml:space="preserve"> Systems or for damage or failure of Building Systems or </w:t>
      </w:r>
      <w:del w:author="Unknown" w:id="43">
        <w:r w:rsidDel="0077569D">
          <w:rPr>
            <w:rFonts w:ascii="Palatino Linotype" w:hAnsi="Palatino Linotype"/>
            <w:color w:val="000000"/>
          </w:rPr>
          <w:delText>Pool</w:delText>
        </w:r>
      </w:del>
      <w:ins w:author="Unknown" w:id="44">
        <w:r w:rsidR="0077569D">
          <w:rPr>
            <w:rFonts w:ascii="Palatino Linotype" w:hAnsi="Palatino Linotype"/>
            <w:color w:val="000000"/>
          </w:rPr>
          <w:t>Lake</w:t>
        </w:r>
      </w:ins>
      <w:r>
        <w:rPr>
          <w:rFonts w:ascii="Palatino Linotype" w:hAnsi="Palatino Linotype"/>
          <w:color w:val="000000"/>
        </w:rPr>
        <w:t xml:space="preserve"> Systems occurring in the ordinary course of proper usage. </w:t>
      </w:r>
    </w:p>
    <w:p w:rsidR="00D9783E" w:rsidRDefault="00D9783E" w14:paraId="6902A2C3" w14:textId="77777777">
      <w:pPr>
        <w:pStyle w:val="ReturnAddress"/>
        <w:jc w:val="both"/>
        <w:rPr>
          <w:rFonts w:ascii="Palatino Linotype" w:hAnsi="Palatino Linotype"/>
          <w:color w:val="000000"/>
          <w:lang w:val="en-GB"/>
        </w:rPr>
      </w:pPr>
    </w:p>
    <w:p w:rsidR="00D9783E" w:rsidRDefault="0031762E" w14:paraId="5C54D646" w14:textId="77777777">
      <w:pPr>
        <w:pStyle w:val="ReturnAddress"/>
        <w:numPr>
          <w:ilvl w:val="0"/>
          <w:numId w:val="22"/>
        </w:numPr>
        <w:jc w:val="both"/>
        <w:rPr>
          <w:rFonts w:ascii="Palatino Linotype" w:hAnsi="Palatino Linotype"/>
          <w:color w:val="000000"/>
          <w:lang w:val="en-GB"/>
        </w:rPr>
      </w:pPr>
      <w:r>
        <w:rPr>
          <w:rFonts w:ascii="Palatino Linotype" w:hAnsi="Palatino Linotype"/>
          <w:color w:val="000000"/>
          <w:u w:val="single"/>
          <w:lang w:val="en-GB"/>
        </w:rPr>
        <w:t>Chemicals</w:t>
      </w:r>
      <w:r>
        <w:rPr>
          <w:rFonts w:ascii="Palatino Linotype" w:hAnsi="Palatino Linotype"/>
          <w:color w:val="000000"/>
          <w:lang w:val="en-GB"/>
        </w:rPr>
        <w:t>. Chemicals are not expected to be used in this engagement and no chemical costs are included in the Management Fee. Any chemicals requested by Client to maintain the quality of the water or prevent any imbalances or improper conditions, including chlorine and muriatic acid necessary to prevent, address, or remediate water conditions, shall be the financial responsibility of Client.</w:t>
      </w:r>
    </w:p>
    <w:p w:rsidR="00D9783E" w:rsidRDefault="00D9783E" w14:paraId="1CDBE978" w14:textId="77777777">
      <w:pPr>
        <w:pStyle w:val="ReturnAddress"/>
        <w:ind w:left="720"/>
        <w:jc w:val="both"/>
        <w:rPr>
          <w:rFonts w:ascii="Palatino Linotype" w:hAnsi="Palatino Linotype"/>
          <w:color w:val="000000"/>
          <w:lang w:val="en-GB"/>
        </w:rPr>
      </w:pPr>
    </w:p>
    <w:p w:rsidR="00D9783E" w:rsidRDefault="0031762E" w14:paraId="252B0CFA" w14:textId="77777777">
      <w:pPr>
        <w:pStyle w:val="ReturnAddress"/>
        <w:numPr>
          <w:ilvl w:val="0"/>
          <w:numId w:val="22"/>
        </w:numPr>
        <w:jc w:val="both"/>
        <w:rPr>
          <w:rFonts w:ascii="Palatino Linotype" w:hAnsi="Palatino Linotype"/>
          <w:color w:val="000000"/>
          <w:lang w:val="en-GB"/>
        </w:rPr>
      </w:pPr>
      <w:r>
        <w:rPr>
          <w:rFonts w:ascii="Palatino Linotype" w:hAnsi="Palatino Linotype"/>
          <w:color w:val="000000"/>
          <w:u w:val="single"/>
        </w:rPr>
        <w:t>Refusal of Service</w:t>
      </w:r>
      <w:r>
        <w:rPr>
          <w:rFonts w:ascii="Palatino Linotype" w:hAnsi="Palatino Linotype"/>
          <w:color w:val="000000"/>
        </w:rPr>
        <w:t xml:space="preserve">. Arch Pools shall have the right to refuse access to, or use of, the Premises for any individual whose conduct is deemed by Arch Pools staff to represent: abuse or harassment; a threat to Premises operations; a threat to the health or safety of Premises patrons or Arch Pools staff; or a violation of Premises rules and regulations. </w:t>
      </w:r>
    </w:p>
    <w:p w:rsidR="00D9783E" w:rsidRDefault="00D9783E" w14:paraId="7F9D8924" w14:textId="77777777">
      <w:pPr>
        <w:pStyle w:val="ReturnAddress"/>
        <w:ind w:left="720"/>
        <w:jc w:val="both"/>
        <w:rPr>
          <w:rFonts w:ascii="Palatino Linotype" w:hAnsi="Palatino Linotype"/>
          <w:color w:val="000000"/>
        </w:rPr>
      </w:pPr>
      <w:bookmarkStart w:name="_Hlk96077702" w:id="45"/>
      <w:bookmarkStart w:name="_Hlk85036244" w:id="46"/>
    </w:p>
    <w:bookmarkEnd w:id="45"/>
    <w:bookmarkEnd w:id="46"/>
    <w:p w:rsidR="00D9783E" w:rsidRDefault="0031762E" w14:paraId="1E8CDB66" w14:textId="77777777">
      <w:pPr>
        <w:pStyle w:val="ReturnAddress"/>
        <w:numPr>
          <w:ilvl w:val="0"/>
          <w:numId w:val="19"/>
        </w:numPr>
        <w:jc w:val="both"/>
        <w:rPr>
          <w:rFonts w:ascii="Palatino Linotype" w:hAnsi="Palatino Linotype"/>
          <w:b/>
          <w:color w:val="000000"/>
        </w:rPr>
      </w:pPr>
      <w:r>
        <w:rPr>
          <w:rFonts w:ascii="Palatino Linotype" w:hAnsi="Palatino Linotype"/>
          <w:b/>
          <w:color w:val="000000"/>
          <w:u w:val="single"/>
        </w:rPr>
        <w:t>Arch Pools Fees</w:t>
      </w:r>
      <w:r>
        <w:rPr>
          <w:rFonts w:ascii="Palatino Linotype" w:hAnsi="Palatino Linotype"/>
          <w:color w:val="000000"/>
        </w:rPr>
        <w:t>.</w:t>
      </w:r>
    </w:p>
    <w:p w:rsidR="00D9783E" w:rsidRDefault="0031762E" w14:paraId="6811BD30" w14:textId="77777777">
      <w:pPr>
        <w:pStyle w:val="ReturnAddress"/>
        <w:ind w:hanging="720"/>
        <w:jc w:val="both"/>
        <w:rPr>
          <w:rFonts w:ascii="Palatino Linotype" w:hAnsi="Palatino Linotype"/>
          <w:b/>
          <w:color w:val="000000"/>
        </w:rPr>
      </w:pPr>
      <w:r>
        <w:rPr>
          <w:rFonts w:ascii="Palatino Linotype" w:hAnsi="Palatino Linotype" w:eastAsia="Palatino Linotype" w:cs="Palatino Linotype"/>
          <w:color w:val="000000"/>
          <w:sz w:val="21"/>
          <w:szCs w:val="21"/>
          <w:shd w:val="clear" w:color="auto" w:fill="FFFFFF"/>
        </w:rPr>
        <w:lastRenderedPageBreak/>
        <w:t xml:space="preserve"> </w:t>
      </w:r>
    </w:p>
    <w:p w:rsidR="00D9783E" w:rsidRDefault="0031762E" w14:paraId="1381C121" w14:textId="49C57A54">
      <w:pPr>
        <w:pStyle w:val="ReturnAddress"/>
        <w:numPr>
          <w:ilvl w:val="0"/>
          <w:numId w:val="26"/>
        </w:numPr>
        <w:ind w:hanging="720"/>
        <w:jc w:val="both"/>
        <w:rPr>
          <w:rFonts w:ascii="Palatino Linotype" w:hAnsi="Palatino Linotype"/>
          <w:b/>
          <w:color w:val="000000"/>
        </w:rPr>
      </w:pPr>
      <w:r>
        <w:rPr>
          <w:rFonts w:ascii="Palatino Linotype" w:hAnsi="Palatino Linotype"/>
          <w:color w:val="000000"/>
          <w:u w:val="single"/>
        </w:rPr>
        <w:t>Management Fee</w:t>
      </w:r>
      <w:r>
        <w:rPr>
          <w:rFonts w:ascii="Palatino Linotype" w:hAnsi="Palatino Linotype"/>
          <w:color w:val="000000"/>
        </w:rPr>
        <w:t>. During the Season, in consideration of Arch Pools’ performance of the Services, Client shall pay to Arch Pools a total management services fee of $</w:t>
      </w:r>
      <w:r w:rsidR="00F46E46">
        <w:rPr>
          <w:rFonts w:ascii="Palatino Linotype" w:hAnsi="Palatino Linotype"/>
          <w:color w:val="000000"/>
        </w:rPr>
        <w:t>40,965</w:t>
      </w:r>
      <w:r>
        <w:rPr>
          <w:rFonts w:ascii="Palatino Linotype" w:hAnsi="Palatino Linotype"/>
          <w:color w:val="000000"/>
        </w:rPr>
        <w:t>.00 (the “Management Fee”), plus tax. The Management Fee shall be due and payable in the following installments:</w:t>
      </w:r>
    </w:p>
    <w:p w:rsidR="00D9783E" w:rsidRDefault="00D9783E" w14:paraId="5D4489B0" w14:textId="77777777">
      <w:pPr>
        <w:pStyle w:val="ListParagraph"/>
        <w:rPr>
          <w:rFonts w:ascii="Palatino Linotype" w:hAnsi="Palatino Linotype"/>
          <w:b/>
          <w:color w:val="000000"/>
        </w:rPr>
      </w:pPr>
    </w:p>
    <w:p w:rsidR="00D9783E" w:rsidDel="00424998" w:rsidRDefault="0031762E" w14:paraId="16D750D4" w14:textId="636A401B">
      <w:pPr>
        <w:pStyle w:val="ReturnAddress"/>
        <w:numPr>
          <w:ilvl w:val="1"/>
          <w:numId w:val="26"/>
        </w:numPr>
        <w:spacing w:after="240"/>
        <w:jc w:val="both"/>
        <w:rPr>
          <w:del w:author="Unknown" w:id="47"/>
          <w:rFonts w:ascii="Palatino Linotype" w:hAnsi="Palatino Linotype"/>
          <w:b/>
          <w:color w:val="000000"/>
        </w:rPr>
      </w:pPr>
      <w:del w:author="Unknown" w:id="48">
        <w:r w:rsidDel="00424998">
          <w:rPr>
            <w:rFonts w:ascii="Palatino Linotype" w:hAnsi="Palatino Linotype"/>
            <w:color w:val="000000"/>
          </w:rPr>
          <w:delText>On or before April 1, 2024: $</w:delText>
        </w:r>
        <w:r w:rsidDel="00424998" w:rsidR="00F46E46">
          <w:rPr>
            <w:rFonts w:ascii="Palatino Linotype" w:hAnsi="Palatino Linotype"/>
            <w:color w:val="000000"/>
          </w:rPr>
          <w:delText>6,144.75</w:delText>
        </w:r>
        <w:r w:rsidDel="00424998">
          <w:rPr>
            <w:rFonts w:ascii="Palatino Linotype" w:hAnsi="Palatino Linotype"/>
            <w:color w:val="000000"/>
          </w:rPr>
          <w:delText>, plus tax</w:delText>
        </w:r>
      </w:del>
    </w:p>
    <w:p w:rsidR="00D9783E" w:rsidRDefault="0031762E" w14:paraId="0D14923E" w14:textId="1EF859E2">
      <w:pPr>
        <w:pStyle w:val="ReturnAddress"/>
        <w:numPr>
          <w:ilvl w:val="1"/>
          <w:numId w:val="26"/>
        </w:numPr>
        <w:spacing w:after="240"/>
        <w:jc w:val="both"/>
        <w:rPr>
          <w:rFonts w:ascii="Palatino Linotype" w:hAnsi="Palatino Linotype"/>
          <w:b/>
          <w:color w:val="000000"/>
        </w:rPr>
      </w:pPr>
      <w:r>
        <w:rPr>
          <w:rFonts w:ascii="Palatino Linotype" w:hAnsi="Palatino Linotype"/>
          <w:color w:val="000000"/>
        </w:rPr>
        <w:t>On or before May 1, 2024: $</w:t>
      </w:r>
      <w:r w:rsidR="00F46E46">
        <w:rPr>
          <w:rFonts w:ascii="Palatino Linotype" w:hAnsi="Palatino Linotype"/>
          <w:color w:val="000000"/>
        </w:rPr>
        <w:t>8,193.00</w:t>
      </w:r>
      <w:r>
        <w:rPr>
          <w:rFonts w:ascii="Palatino Linotype" w:hAnsi="Palatino Linotype"/>
          <w:color w:val="000000"/>
        </w:rPr>
        <w:t>, plus tax</w:t>
      </w:r>
    </w:p>
    <w:p w:rsidR="00D9783E" w:rsidRDefault="0031762E" w14:paraId="1AAA2AA1" w14:textId="7AF81760">
      <w:pPr>
        <w:pStyle w:val="ReturnAddress"/>
        <w:numPr>
          <w:ilvl w:val="1"/>
          <w:numId w:val="26"/>
        </w:numPr>
        <w:spacing w:after="240"/>
        <w:jc w:val="both"/>
        <w:rPr>
          <w:rFonts w:ascii="Palatino Linotype" w:hAnsi="Palatino Linotype"/>
          <w:b/>
          <w:color w:val="000000"/>
        </w:rPr>
      </w:pPr>
      <w:r>
        <w:rPr>
          <w:rFonts w:ascii="Palatino Linotype" w:hAnsi="Palatino Linotype"/>
          <w:color w:val="000000"/>
        </w:rPr>
        <w:t>On or before June 1, 2024: $</w:t>
      </w:r>
      <w:r w:rsidR="00F46E46">
        <w:rPr>
          <w:rFonts w:ascii="Palatino Linotype" w:hAnsi="Palatino Linotype"/>
          <w:color w:val="000000"/>
        </w:rPr>
        <w:t>8,193.00</w:t>
      </w:r>
      <w:r>
        <w:rPr>
          <w:rFonts w:ascii="Palatino Linotype" w:hAnsi="Palatino Linotype"/>
          <w:color w:val="000000"/>
        </w:rPr>
        <w:t>, plus tax</w:t>
      </w:r>
    </w:p>
    <w:p w:rsidR="00D9783E" w:rsidRDefault="0031762E" w14:paraId="657B8E94" w14:textId="63F85152">
      <w:pPr>
        <w:pStyle w:val="ReturnAddress"/>
        <w:numPr>
          <w:ilvl w:val="1"/>
          <w:numId w:val="26"/>
        </w:numPr>
        <w:spacing w:after="240"/>
        <w:jc w:val="both"/>
        <w:rPr>
          <w:rFonts w:ascii="Palatino Linotype" w:hAnsi="Palatino Linotype"/>
          <w:b/>
          <w:color w:val="000000"/>
        </w:rPr>
      </w:pPr>
      <w:r>
        <w:rPr>
          <w:rFonts w:ascii="Palatino Linotype" w:hAnsi="Palatino Linotype"/>
          <w:color w:val="000000"/>
        </w:rPr>
        <w:t>On or before July 1, 2024: $</w:t>
      </w:r>
      <w:r w:rsidR="00F46E46">
        <w:rPr>
          <w:rFonts w:ascii="Palatino Linotype" w:hAnsi="Palatino Linotype"/>
          <w:color w:val="000000"/>
        </w:rPr>
        <w:t>8,193.00</w:t>
      </w:r>
      <w:r>
        <w:rPr>
          <w:rFonts w:ascii="Palatino Linotype" w:hAnsi="Palatino Linotype"/>
          <w:color w:val="000000"/>
        </w:rPr>
        <w:t>, plus tax</w:t>
      </w:r>
    </w:p>
    <w:p w:rsidR="00D9783E" w:rsidRDefault="0031762E" w14:paraId="30B66CC7" w14:textId="71C9C4CD">
      <w:pPr>
        <w:pStyle w:val="ReturnAddress"/>
        <w:numPr>
          <w:ilvl w:val="1"/>
          <w:numId w:val="26"/>
        </w:numPr>
        <w:spacing w:after="240"/>
        <w:jc w:val="both"/>
        <w:rPr>
          <w:rFonts w:ascii="Palatino Linotype" w:hAnsi="Palatino Linotype"/>
          <w:b/>
          <w:color w:val="000000"/>
        </w:rPr>
      </w:pPr>
      <w:r>
        <w:rPr>
          <w:rFonts w:ascii="Palatino Linotype" w:hAnsi="Palatino Linotype"/>
          <w:color w:val="000000"/>
        </w:rPr>
        <w:t>On or before August 1, 2024: $</w:t>
      </w:r>
      <w:r w:rsidR="00F46E46">
        <w:rPr>
          <w:rFonts w:ascii="Palatino Linotype" w:hAnsi="Palatino Linotype"/>
          <w:color w:val="000000"/>
        </w:rPr>
        <w:t>8,193.00</w:t>
      </w:r>
      <w:r>
        <w:rPr>
          <w:rFonts w:ascii="Palatino Linotype" w:hAnsi="Palatino Linotype"/>
          <w:color w:val="000000"/>
        </w:rPr>
        <w:t>, plus tax</w:t>
      </w:r>
    </w:p>
    <w:p w:rsidR="00D9783E" w:rsidRDefault="0031762E" w14:paraId="6170B78D" w14:textId="0F95D173">
      <w:pPr>
        <w:pStyle w:val="ReturnAddress"/>
        <w:numPr>
          <w:ilvl w:val="1"/>
          <w:numId w:val="26"/>
        </w:numPr>
        <w:spacing w:after="240"/>
        <w:jc w:val="both"/>
        <w:rPr>
          <w:rFonts w:ascii="Palatino Linotype" w:hAnsi="Palatino Linotype"/>
          <w:b/>
          <w:color w:val="000000"/>
        </w:rPr>
      </w:pPr>
      <w:r>
        <w:rPr>
          <w:rFonts w:ascii="Palatino Linotype" w:hAnsi="Palatino Linotype"/>
          <w:color w:val="000000"/>
        </w:rPr>
        <w:t>On or before September 1, 2024: $</w:t>
      </w:r>
      <w:del w:author="Unknown" w:id="49">
        <w:r w:rsidDel="00424998" w:rsidR="00F46E46">
          <w:rPr>
            <w:rFonts w:ascii="Palatino Linotype" w:hAnsi="Palatino Linotype"/>
            <w:color w:val="000000"/>
          </w:rPr>
          <w:delText>2,048.25</w:delText>
        </w:r>
      </w:del>
      <w:ins w:author="Unknown" w:id="50">
        <w:r w:rsidR="00424998">
          <w:rPr>
            <w:rFonts w:ascii="Palatino Linotype" w:hAnsi="Palatino Linotype"/>
            <w:color w:val="000000"/>
          </w:rPr>
          <w:t>8,193.00</w:t>
        </w:r>
      </w:ins>
      <w:r>
        <w:rPr>
          <w:rFonts w:ascii="Palatino Linotype" w:hAnsi="Palatino Linotype"/>
          <w:color w:val="000000"/>
        </w:rPr>
        <w:t>, plus tax</w:t>
      </w:r>
    </w:p>
    <w:p w:rsidR="00D9783E" w:rsidRDefault="0031762E" w14:paraId="6750435D" w14:textId="77777777">
      <w:pPr>
        <w:pStyle w:val="ReturnAddress"/>
        <w:numPr>
          <w:ilvl w:val="0"/>
          <w:numId w:val="26"/>
        </w:numPr>
        <w:ind w:hanging="720"/>
        <w:jc w:val="both"/>
        <w:rPr>
          <w:rFonts w:ascii="Palatino Linotype" w:hAnsi="Palatino Linotype"/>
          <w:b/>
          <w:color w:val="000000"/>
        </w:rPr>
      </w:pPr>
      <w:r>
        <w:rPr>
          <w:rFonts w:ascii="Palatino Linotype" w:hAnsi="Palatino Linotype"/>
          <w:color w:val="000000"/>
        </w:rPr>
        <w:t>The Management Fee shall be inclusive of the following operational expenses and exclusive of applicable state or local sales or use tax. Any and all Premises operating expenses not listed in this Section shall be the financial responsibility of Client:</w:t>
      </w:r>
    </w:p>
    <w:p w:rsidR="00D9783E" w:rsidRDefault="00D9783E" w14:paraId="3ADFF2C2" w14:textId="77777777">
      <w:pPr>
        <w:pStyle w:val="ReturnAddress"/>
        <w:ind w:left="720"/>
        <w:jc w:val="both"/>
        <w:rPr>
          <w:rFonts w:ascii="Palatino Linotype" w:hAnsi="Palatino Linotype"/>
          <w:b/>
          <w:color w:val="000000"/>
        </w:rPr>
      </w:pPr>
    </w:p>
    <w:p w:rsidR="00D9783E" w:rsidRDefault="0031762E" w14:paraId="20DFD6FD" w14:textId="77777777">
      <w:pPr>
        <w:pStyle w:val="ReturnAddress"/>
        <w:numPr>
          <w:ilvl w:val="1"/>
          <w:numId w:val="26"/>
        </w:numPr>
        <w:jc w:val="both"/>
        <w:rPr>
          <w:rFonts w:ascii="Palatino Linotype" w:hAnsi="Palatino Linotype"/>
          <w:b/>
          <w:color w:val="000000"/>
        </w:rPr>
      </w:pPr>
      <w:r>
        <w:rPr>
          <w:rFonts w:ascii="Palatino Linotype" w:hAnsi="Palatino Linotype"/>
          <w:color w:val="000000"/>
        </w:rPr>
        <w:t>Arch Pools management fees;</w:t>
      </w:r>
    </w:p>
    <w:p w:rsidR="00D9783E" w:rsidRDefault="00D9783E" w14:paraId="6309661E" w14:textId="77777777">
      <w:pPr>
        <w:pStyle w:val="ReturnAddress"/>
        <w:ind w:left="1440"/>
        <w:jc w:val="both"/>
        <w:rPr>
          <w:rFonts w:ascii="Palatino Linotype" w:hAnsi="Palatino Linotype"/>
          <w:b/>
          <w:color w:val="000000"/>
        </w:rPr>
      </w:pPr>
    </w:p>
    <w:p w:rsidR="00D9783E" w:rsidRDefault="0031762E" w14:paraId="39CEDEF0" w14:textId="77777777">
      <w:pPr>
        <w:pStyle w:val="ReturnAddress"/>
        <w:numPr>
          <w:ilvl w:val="1"/>
          <w:numId w:val="26"/>
        </w:numPr>
        <w:jc w:val="both"/>
        <w:rPr>
          <w:rFonts w:ascii="Palatino Linotype" w:hAnsi="Palatino Linotype"/>
          <w:b/>
          <w:color w:val="000000"/>
        </w:rPr>
      </w:pPr>
      <w:r>
        <w:rPr>
          <w:rFonts w:ascii="Palatino Linotype" w:hAnsi="Palatino Linotype"/>
          <w:color w:val="000000"/>
        </w:rPr>
        <w:t>Premises general liability insurance; and</w:t>
      </w:r>
    </w:p>
    <w:p w:rsidR="00D9783E" w:rsidRDefault="00D9783E" w14:paraId="23D956C8" w14:textId="77777777">
      <w:pPr>
        <w:pStyle w:val="ListParagraph"/>
        <w:rPr>
          <w:rFonts w:ascii="Palatino Linotype" w:hAnsi="Palatino Linotype"/>
          <w:b/>
          <w:color w:val="000000"/>
        </w:rPr>
      </w:pPr>
    </w:p>
    <w:p w:rsidR="00D9783E" w:rsidRDefault="0031762E" w14:paraId="3A87AA90" w14:textId="77777777">
      <w:pPr>
        <w:pStyle w:val="ReturnAddress"/>
        <w:numPr>
          <w:ilvl w:val="1"/>
          <w:numId w:val="26"/>
        </w:numPr>
        <w:jc w:val="both"/>
        <w:rPr>
          <w:rFonts w:ascii="Palatino Linotype" w:hAnsi="Palatino Linotype"/>
          <w:b/>
          <w:color w:val="000000"/>
        </w:rPr>
      </w:pPr>
      <w:r>
        <w:rPr>
          <w:rFonts w:ascii="Palatino Linotype" w:hAnsi="Palatino Linotype"/>
          <w:color w:val="000000"/>
        </w:rPr>
        <w:t>Premises payroll, at staffing levels not to exceed the allocated staffing and operational hours defined in the Scope of Services, and associated payroll taxes.</w:t>
      </w:r>
    </w:p>
    <w:p w:rsidR="00D9783E" w:rsidRDefault="00D9783E" w14:paraId="5918E26C" w14:textId="77777777">
      <w:pPr>
        <w:pStyle w:val="ListParagraph"/>
        <w:rPr>
          <w:rFonts w:ascii="Palatino Linotype" w:hAnsi="Palatino Linotype"/>
          <w:b/>
          <w:color w:val="000000"/>
        </w:rPr>
      </w:pPr>
    </w:p>
    <w:p w:rsidR="00D9783E" w:rsidRDefault="0031762E" w14:paraId="3F7747E5" w14:textId="0906452A">
      <w:pPr>
        <w:pStyle w:val="ReturnAddress"/>
        <w:numPr>
          <w:ilvl w:val="0"/>
          <w:numId w:val="26"/>
        </w:numPr>
        <w:ind w:hanging="720"/>
        <w:jc w:val="both"/>
        <w:rPr>
          <w:rFonts w:ascii="Palatino Linotype" w:hAnsi="Palatino Linotype"/>
          <w:b/>
          <w:color w:val="000000"/>
        </w:rPr>
      </w:pPr>
      <w:r>
        <w:rPr>
          <w:rFonts w:ascii="Palatino Linotype" w:hAnsi="Palatino Linotype"/>
          <w:color w:val="000000"/>
        </w:rPr>
        <w:t>Prior to the performance of Services, Arch Pools shall invoice Client for the first Management Fee installment payment set forth above, and shall invoice Client on a monthly basis thereafter. Client shall pay all invoices on</w:t>
      </w:r>
      <w:del w:author="Unknown" w:id="51">
        <w:r w:rsidDel="0010742E">
          <w:rPr>
            <w:rFonts w:ascii="Palatino Linotype" w:hAnsi="Palatino Linotype"/>
            <w:color w:val="000000"/>
          </w:rPr>
          <w:delText xml:space="preserve"> or before the first date of the invoiced month</w:delText>
        </w:r>
      </w:del>
      <w:ins w:author="Unknown" w:id="52">
        <w:r w:rsidR="0010742E">
          <w:rPr>
            <w:rFonts w:ascii="Palatino Linotype" w:hAnsi="Palatino Linotype"/>
            <w:color w:val="000000"/>
          </w:rPr>
          <w:t xml:space="preserve"> within thirty (30) days of Client’s receipt of an invoice, subject to Arch Pools’ submission of all requisite claim vouchers or other supporting documentation required by Client</w:t>
        </w:r>
      </w:ins>
      <w:r>
        <w:rPr>
          <w:rFonts w:ascii="Palatino Linotype" w:hAnsi="Palatino Linotype"/>
          <w:color w:val="000000"/>
        </w:rPr>
        <w:t>.</w:t>
      </w:r>
    </w:p>
    <w:p w:rsidR="00D9783E" w:rsidRDefault="00D9783E" w14:paraId="0D3531C9" w14:textId="77777777">
      <w:pPr>
        <w:pStyle w:val="ListParagraph"/>
        <w:rPr>
          <w:rFonts w:ascii="Palatino Linotype" w:hAnsi="Palatino Linotype"/>
          <w:color w:val="000000"/>
          <w:u w:val="single"/>
        </w:rPr>
      </w:pPr>
    </w:p>
    <w:p w:rsidR="00D9783E" w:rsidRDefault="0031762E" w14:paraId="03A707D0" w14:textId="77777777">
      <w:pPr>
        <w:pStyle w:val="ReturnAddress"/>
        <w:numPr>
          <w:ilvl w:val="0"/>
          <w:numId w:val="26"/>
        </w:numPr>
        <w:ind w:hanging="720"/>
        <w:jc w:val="both"/>
        <w:rPr>
          <w:rFonts w:ascii="Palatino Linotype" w:hAnsi="Palatino Linotype"/>
          <w:b/>
          <w:color w:val="000000"/>
        </w:rPr>
      </w:pPr>
      <w:r>
        <w:rPr>
          <w:rFonts w:ascii="Palatino Linotype" w:hAnsi="Palatino Linotype"/>
          <w:color w:val="000000"/>
          <w:u w:val="single"/>
        </w:rPr>
        <w:t>Delinquent Payments</w:t>
      </w:r>
      <w:r>
        <w:rPr>
          <w:rFonts w:ascii="Palatino Linotype" w:hAnsi="Palatino Linotype"/>
          <w:color w:val="000000"/>
        </w:rPr>
        <w:t xml:space="preserve">.  </w:t>
      </w:r>
    </w:p>
    <w:p w:rsidR="00D9783E" w:rsidRDefault="00D9783E" w14:paraId="39E36B8A" w14:textId="77777777">
      <w:pPr>
        <w:pStyle w:val="ListParagraph"/>
        <w:rPr>
          <w:rFonts w:ascii="Palatino Linotype" w:hAnsi="Palatino Linotype"/>
        </w:rPr>
      </w:pPr>
    </w:p>
    <w:p w:rsidR="00D9783E" w:rsidRDefault="0031762E" w14:paraId="64A150B7" w14:textId="77777777">
      <w:pPr>
        <w:pStyle w:val="ReturnAddress"/>
        <w:numPr>
          <w:ilvl w:val="0"/>
          <w:numId w:val="32"/>
        </w:numPr>
        <w:jc w:val="both"/>
        <w:rPr>
          <w:rFonts w:ascii="Palatino Linotype" w:hAnsi="Palatino Linotype"/>
          <w:b/>
          <w:color w:val="000000"/>
        </w:rPr>
      </w:pPr>
      <w:r>
        <w:rPr>
          <w:rFonts w:ascii="Palatino Linotype" w:hAnsi="Palatino Linotype"/>
        </w:rPr>
        <w:t xml:space="preserve">Client acknowledges that delinquent payment of any amounts owed to Arch Pools under this Agreement, for any reason, is a material breach of the Agreement. </w:t>
      </w:r>
    </w:p>
    <w:p w:rsidR="00D9783E" w:rsidRDefault="00D9783E" w14:paraId="1BA2768B" w14:textId="77777777">
      <w:pPr>
        <w:pStyle w:val="ReturnAddress"/>
        <w:ind w:left="2160"/>
        <w:jc w:val="both"/>
        <w:rPr>
          <w:rFonts w:ascii="Palatino Linotype" w:hAnsi="Palatino Linotype"/>
          <w:b/>
          <w:color w:val="000000"/>
        </w:rPr>
      </w:pPr>
    </w:p>
    <w:p w:rsidR="00D9783E" w:rsidRDefault="0031762E" w14:paraId="42AA61DA" w14:textId="3B64390A">
      <w:pPr>
        <w:pStyle w:val="ReturnAddress"/>
        <w:numPr>
          <w:ilvl w:val="0"/>
          <w:numId w:val="32"/>
        </w:numPr>
        <w:jc w:val="both"/>
        <w:rPr>
          <w:rFonts w:ascii="Palatino Linotype" w:hAnsi="Palatino Linotype"/>
          <w:b/>
          <w:color w:val="000000"/>
        </w:rPr>
      </w:pPr>
      <w:r>
        <w:rPr>
          <w:rFonts w:ascii="Palatino Linotype" w:hAnsi="Palatino Linotype"/>
        </w:rPr>
        <w:t>For purposes of this Section and Section 8, payments are considered delinquent if they are not fully paid within thirty (30) days of the date of</w:t>
      </w:r>
      <w:del w:author="Unknown" w:id="53">
        <w:r w:rsidDel="0010742E">
          <w:rPr>
            <w:rFonts w:ascii="Palatino Linotype" w:hAnsi="Palatino Linotype"/>
          </w:rPr>
          <w:delText xml:space="preserve"> issuance of the applicable invoice</w:delText>
        </w:r>
      </w:del>
      <w:ins w:author="Unknown" w:id="54">
        <w:r w:rsidR="0010742E">
          <w:rPr>
            <w:rFonts w:ascii="Palatino Linotype" w:hAnsi="Palatino Linotype"/>
          </w:rPr>
          <w:t xml:space="preserve"> Client’s receipt of an invoice and supporting documentation for the claim</w:t>
        </w:r>
      </w:ins>
      <w:r>
        <w:rPr>
          <w:rFonts w:ascii="Palatino Linotype" w:hAnsi="Palatino Linotype"/>
        </w:rPr>
        <w:t xml:space="preserve">. </w:t>
      </w:r>
    </w:p>
    <w:p w:rsidR="00D9783E" w:rsidRDefault="00D9783E" w14:paraId="46018650" w14:textId="77777777">
      <w:pPr>
        <w:pStyle w:val="ListParagraph"/>
        <w:rPr>
          <w:rFonts w:ascii="Palatino Linotype" w:hAnsi="Palatino Linotype"/>
        </w:rPr>
      </w:pPr>
    </w:p>
    <w:p w:rsidR="00D9783E" w:rsidP="0010742E" w:rsidRDefault="0031762E" w14:paraId="0D1BA612" w14:textId="70160336">
      <w:pPr>
        <w:pStyle w:val="ReturnAddress"/>
        <w:ind w:left="1800"/>
        <w:jc w:val="both"/>
        <w:rPr>
          <w:rFonts w:ascii="Palatino Linotype" w:hAnsi="Palatino Linotype"/>
          <w:b/>
          <w:color w:val="000000"/>
        </w:rPr>
      </w:pPr>
      <w:del w:author="Unknown" w:id="55">
        <w:r w:rsidDel="0010742E">
          <w:rPr>
            <w:rFonts w:ascii="Palatino Linotype" w:hAnsi="Palatino Linotype"/>
          </w:rPr>
          <w:delText xml:space="preserve">In the event that any payment becomes delinquent, Client shall automatically owe Arch Pools a late fee equal to ten percent (10%) of the principal amount owed (the “Late Fee”). This late fee shall be applied to the next invoice. Nothing in this Section shall preclude Arch Pools from concurrently exercising any of its remedies under Section 8 including, but not limited to, the right to suspend work by its employees and contractors at the Premises.  </w:delText>
        </w:r>
      </w:del>
    </w:p>
    <w:p w:rsidR="00D9783E" w:rsidRDefault="00D9783E" w14:paraId="3244D8AC" w14:textId="77777777">
      <w:pPr>
        <w:pStyle w:val="ReturnAddress"/>
        <w:ind w:left="720"/>
        <w:jc w:val="both"/>
        <w:rPr>
          <w:rFonts w:ascii="Palatino Linotype" w:hAnsi="Palatino Linotype"/>
          <w:color w:val="000000"/>
        </w:rPr>
      </w:pPr>
    </w:p>
    <w:p w:rsidR="00D9783E" w:rsidRDefault="0031762E" w14:paraId="16390512" w14:textId="77777777">
      <w:pPr>
        <w:pStyle w:val="ReturnAddress"/>
        <w:numPr>
          <w:ilvl w:val="0"/>
          <w:numId w:val="19"/>
        </w:numPr>
        <w:jc w:val="both"/>
        <w:rPr>
          <w:rFonts w:ascii="Palatino Linotype" w:hAnsi="Palatino Linotype"/>
          <w:color w:val="000000"/>
        </w:rPr>
      </w:pPr>
      <w:r>
        <w:rPr>
          <w:rFonts w:ascii="Palatino Linotype" w:hAnsi="Palatino Linotype"/>
          <w:b/>
          <w:color w:val="000000"/>
          <w:u w:val="single"/>
        </w:rPr>
        <w:t>Indemnification</w:t>
      </w:r>
      <w:r>
        <w:rPr>
          <w:rFonts w:ascii="Palatino Linotype" w:hAnsi="Palatino Linotype"/>
          <w:color w:val="000000"/>
        </w:rPr>
        <w:t xml:space="preserve">.  </w:t>
      </w:r>
    </w:p>
    <w:p w:rsidR="00D9783E" w:rsidRDefault="00D9783E" w14:paraId="24843B10" w14:textId="77777777">
      <w:pPr>
        <w:pStyle w:val="ReturnAddress"/>
        <w:ind w:left="720"/>
        <w:jc w:val="both"/>
        <w:rPr>
          <w:rFonts w:ascii="Palatino Linotype" w:hAnsi="Palatino Linotype"/>
          <w:color w:val="000000"/>
        </w:rPr>
      </w:pPr>
    </w:p>
    <w:p w:rsidR="00D9783E" w:rsidRDefault="0031762E" w14:paraId="7FDA9F23" w14:textId="6265F34E">
      <w:pPr>
        <w:pStyle w:val="ReturnAddress"/>
        <w:numPr>
          <w:ilvl w:val="0"/>
          <w:numId w:val="27"/>
        </w:numPr>
        <w:ind w:hanging="720"/>
        <w:jc w:val="both"/>
        <w:rPr>
          <w:rFonts w:ascii="Palatino Linotype" w:hAnsi="Palatino Linotype"/>
          <w:color w:val="000000"/>
        </w:rPr>
      </w:pPr>
      <w:r>
        <w:rPr>
          <w:rFonts w:ascii="Palatino Linotype" w:hAnsi="Palatino Linotype"/>
          <w:color w:val="000000"/>
        </w:rPr>
        <w:lastRenderedPageBreak/>
        <w:t xml:space="preserve">Client shall defend, indemnify and hold harmless (collectively, “indemnify” or “indemnification”) Arch Pools, and its officers, directors, shareholders, employees, agents, affiliates and assigns, from any and all third-party claims, demands, actions, damages, causes of action, liabilities, penalties, wages and costs (including  insurance deductibles, reasonable attorney’s fees and costs of litigation) of whatever nature, and whenever made or incurred, pertaining and relating to, and </w:t>
      </w:r>
      <w:ins w:author="Unknown" w:id="56">
        <w:r w:rsidR="0010742E">
          <w:rPr>
            <w:rFonts w:ascii="Palatino Linotype" w:hAnsi="Palatino Linotype"/>
            <w:color w:val="000000"/>
          </w:rPr>
          <w:t xml:space="preserve">directly </w:t>
        </w:r>
      </w:ins>
      <w:r>
        <w:rPr>
          <w:rFonts w:ascii="Palatino Linotype" w:hAnsi="Palatino Linotype"/>
          <w:color w:val="000000"/>
        </w:rPr>
        <w:t xml:space="preserve">arising from: </w:t>
      </w:r>
    </w:p>
    <w:p w:rsidR="00D9783E" w:rsidRDefault="00D9783E" w14:paraId="0118091D" w14:textId="77777777">
      <w:pPr>
        <w:pStyle w:val="ReturnAddress"/>
        <w:ind w:left="1440"/>
        <w:jc w:val="both"/>
        <w:rPr>
          <w:rFonts w:ascii="Palatino Linotype" w:hAnsi="Palatino Linotype"/>
          <w:color w:val="000000"/>
        </w:rPr>
      </w:pPr>
    </w:p>
    <w:p w:rsidR="00D9783E" w:rsidRDefault="0031762E" w14:paraId="122259B5" w14:textId="63EF9BB1">
      <w:pPr>
        <w:pStyle w:val="ReturnAddress"/>
        <w:numPr>
          <w:ilvl w:val="2"/>
          <w:numId w:val="19"/>
        </w:numPr>
        <w:jc w:val="both"/>
        <w:rPr>
          <w:rFonts w:ascii="Palatino Linotype" w:hAnsi="Palatino Linotype"/>
          <w:color w:val="000000"/>
        </w:rPr>
      </w:pPr>
      <w:r>
        <w:rPr>
          <w:rFonts w:ascii="Palatino Linotype" w:hAnsi="Palatino Linotype"/>
          <w:color w:val="000000"/>
        </w:rPr>
        <w:t>Negligent acts or omissions of Client</w:t>
      </w:r>
      <w:ins w:author="Unknown" w:id="57">
        <w:r w:rsidR="0010742E">
          <w:rPr>
            <w:rFonts w:ascii="Palatino Linotype" w:hAnsi="Palatino Linotype"/>
            <w:color w:val="000000"/>
          </w:rPr>
          <w:t xml:space="preserve"> or its employees or agents</w:t>
        </w:r>
      </w:ins>
      <w:r>
        <w:rPr>
          <w:rFonts w:ascii="Palatino Linotype" w:hAnsi="Palatino Linotype"/>
          <w:color w:val="000000"/>
        </w:rPr>
        <w:t xml:space="preserve">; </w:t>
      </w:r>
    </w:p>
    <w:p w:rsidR="00D9783E" w:rsidRDefault="00D9783E" w14:paraId="4AD822C3" w14:textId="77777777">
      <w:pPr>
        <w:pStyle w:val="ReturnAddress"/>
        <w:ind w:left="2160"/>
        <w:jc w:val="both"/>
        <w:rPr>
          <w:rFonts w:ascii="Palatino Linotype" w:hAnsi="Palatino Linotype"/>
          <w:color w:val="000000"/>
        </w:rPr>
      </w:pPr>
    </w:p>
    <w:p w:rsidR="00D9783E" w:rsidRDefault="0031762E" w14:paraId="60BA660C" w14:textId="3811D8C0">
      <w:pPr>
        <w:pStyle w:val="ReturnAddress"/>
        <w:numPr>
          <w:ilvl w:val="2"/>
          <w:numId w:val="19"/>
        </w:numPr>
        <w:jc w:val="both"/>
        <w:rPr>
          <w:rFonts w:ascii="Palatino Linotype" w:hAnsi="Palatino Linotype"/>
          <w:color w:val="000000"/>
        </w:rPr>
      </w:pPr>
      <w:r>
        <w:rPr>
          <w:rFonts w:ascii="Palatino Linotype" w:hAnsi="Palatino Linotype"/>
          <w:color w:val="000000"/>
        </w:rPr>
        <w:t>Allegations of discrimination or harassment perpetrated by Client</w:t>
      </w:r>
      <w:del w:author="Unknown" w:id="58">
        <w:r w:rsidDel="0010742E">
          <w:rPr>
            <w:rFonts w:ascii="Palatino Linotype" w:hAnsi="Palatino Linotype"/>
            <w:color w:val="000000"/>
          </w:rPr>
          <w:delText>'s</w:delText>
        </w:r>
      </w:del>
      <w:ins w:author="Unknown" w:id="59">
        <w:r w:rsidR="0010742E">
          <w:rPr>
            <w:rFonts w:ascii="Palatino Linotype" w:hAnsi="Palatino Linotype"/>
            <w:color w:val="000000"/>
          </w:rPr>
          <w:t xml:space="preserve"> or its</w:t>
        </w:r>
      </w:ins>
      <w:r>
        <w:rPr>
          <w:rFonts w:ascii="Palatino Linotype" w:hAnsi="Palatino Linotype"/>
          <w:color w:val="000000"/>
        </w:rPr>
        <w:t xml:space="preserve"> employees or agents; </w:t>
      </w:r>
    </w:p>
    <w:p w:rsidR="00D9783E" w:rsidRDefault="00D9783E" w14:paraId="69E9BC5D" w14:textId="77777777">
      <w:pPr>
        <w:pStyle w:val="ListParagraph"/>
        <w:rPr>
          <w:rFonts w:ascii="Palatino Linotype" w:hAnsi="Palatino Linotype"/>
          <w:color w:val="000000"/>
        </w:rPr>
      </w:pPr>
    </w:p>
    <w:p w:rsidR="00D9783E" w:rsidRDefault="0031762E" w14:paraId="46EC2C1A" w14:textId="77777777">
      <w:pPr>
        <w:pStyle w:val="ReturnAddress"/>
        <w:numPr>
          <w:ilvl w:val="2"/>
          <w:numId w:val="19"/>
        </w:numPr>
        <w:jc w:val="both"/>
        <w:rPr>
          <w:rFonts w:ascii="Palatino Linotype" w:hAnsi="Palatino Linotype"/>
          <w:color w:val="000000"/>
        </w:rPr>
      </w:pPr>
      <w:r>
        <w:rPr>
          <w:rFonts w:ascii="Palatino Linotype" w:hAnsi="Palatino Linotype"/>
          <w:color w:val="000000"/>
        </w:rPr>
        <w:t xml:space="preserve">Latent defects of the Premises, Property or Building Systems; </w:t>
      </w:r>
    </w:p>
    <w:p w:rsidR="00D9783E" w:rsidRDefault="00D9783E" w14:paraId="6D64C5FF" w14:textId="77777777">
      <w:pPr>
        <w:pStyle w:val="ListParagraph"/>
        <w:rPr>
          <w:rFonts w:ascii="Palatino Linotype" w:hAnsi="Palatino Linotype"/>
          <w:color w:val="000000"/>
        </w:rPr>
      </w:pPr>
    </w:p>
    <w:p w:rsidR="00D9783E" w:rsidRDefault="0031762E" w14:paraId="4E0CBEB2" w14:textId="152BBCA0">
      <w:pPr>
        <w:pStyle w:val="ReturnAddress"/>
        <w:numPr>
          <w:ilvl w:val="2"/>
          <w:numId w:val="19"/>
        </w:numPr>
        <w:jc w:val="both"/>
        <w:rPr>
          <w:rFonts w:ascii="Palatino Linotype" w:hAnsi="Palatino Linotype"/>
          <w:color w:val="000000"/>
        </w:rPr>
      </w:pPr>
      <w:r>
        <w:rPr>
          <w:rFonts w:ascii="Palatino Linotype" w:hAnsi="Palatino Linotype"/>
          <w:color w:val="000000"/>
        </w:rPr>
        <w:t>Violations of law by Client</w:t>
      </w:r>
      <w:ins w:author="Unknown" w:id="60">
        <w:r w:rsidR="0010742E">
          <w:rPr>
            <w:rFonts w:ascii="Palatino Linotype" w:hAnsi="Palatino Linotype"/>
            <w:color w:val="000000"/>
          </w:rPr>
          <w:t xml:space="preserve"> or its employees or agents</w:t>
        </w:r>
      </w:ins>
      <w:r>
        <w:rPr>
          <w:rFonts w:ascii="Palatino Linotype" w:hAnsi="Palatino Linotype"/>
          <w:color w:val="000000"/>
        </w:rPr>
        <w:t xml:space="preserve">; </w:t>
      </w:r>
    </w:p>
    <w:p w:rsidR="00D9783E" w:rsidRDefault="00D9783E" w14:paraId="59FCA4A1" w14:textId="77777777">
      <w:pPr>
        <w:pStyle w:val="ListParagraph"/>
        <w:rPr>
          <w:rFonts w:ascii="Palatino Linotype" w:hAnsi="Palatino Linotype"/>
          <w:color w:val="000000"/>
        </w:rPr>
      </w:pPr>
    </w:p>
    <w:p w:rsidR="00D9783E" w:rsidRDefault="0031762E" w14:paraId="4C4498E4" w14:textId="4C328792">
      <w:pPr>
        <w:pStyle w:val="ReturnAddress"/>
        <w:numPr>
          <w:ilvl w:val="2"/>
          <w:numId w:val="19"/>
        </w:numPr>
        <w:jc w:val="both"/>
        <w:rPr>
          <w:rFonts w:ascii="Palatino Linotype" w:hAnsi="Palatino Linotype"/>
          <w:color w:val="000000"/>
        </w:rPr>
      </w:pPr>
      <w:r>
        <w:rPr>
          <w:rFonts w:ascii="Palatino Linotype" w:hAnsi="Palatino Linotype"/>
          <w:color w:val="000000"/>
        </w:rPr>
        <w:t xml:space="preserve">Any breach by Client of any representation, warranty, covenant or other obligation or duty of Client </w:t>
      </w:r>
      <w:ins w:author="Unknown" w:id="61">
        <w:r w:rsidR="0010742E">
          <w:rPr>
            <w:rFonts w:ascii="Palatino Linotype" w:hAnsi="Palatino Linotype"/>
            <w:color w:val="000000"/>
          </w:rPr>
          <w:t xml:space="preserve">or its employees or agents </w:t>
        </w:r>
      </w:ins>
      <w:r>
        <w:rPr>
          <w:rFonts w:ascii="Palatino Linotype" w:hAnsi="Palatino Linotype"/>
          <w:color w:val="000000"/>
        </w:rPr>
        <w:t>under this Agreement.</w:t>
      </w:r>
    </w:p>
    <w:p w:rsidR="00D9783E" w:rsidRDefault="00D9783E" w14:paraId="7EAA4BF3" w14:textId="77777777">
      <w:pPr>
        <w:pStyle w:val="ListParagraph"/>
        <w:rPr>
          <w:rFonts w:ascii="Palatino Linotype" w:hAnsi="Palatino Linotype"/>
          <w:color w:val="000000"/>
        </w:rPr>
      </w:pPr>
    </w:p>
    <w:p w:rsidR="00D9783E" w:rsidRDefault="0031762E" w14:paraId="6630A369" w14:textId="77777777">
      <w:pPr>
        <w:pStyle w:val="ReturnAddress"/>
        <w:numPr>
          <w:ilvl w:val="2"/>
          <w:numId w:val="19"/>
        </w:numPr>
        <w:jc w:val="both"/>
        <w:rPr>
          <w:rFonts w:ascii="Palatino Linotype" w:hAnsi="Palatino Linotype"/>
          <w:color w:val="000000"/>
        </w:rPr>
      </w:pPr>
      <w:r>
        <w:rPr>
          <w:rFonts w:ascii="Palatino Linotype" w:hAnsi="Palatino Linotype"/>
          <w:color w:val="000000"/>
        </w:rPr>
        <w:t>Any incident, claim, or other cause of action pertaining to the Premises which occurred or arose prior to the Effective Date.</w:t>
      </w:r>
    </w:p>
    <w:p w:rsidR="00D9783E" w:rsidRDefault="00D9783E" w14:paraId="72F9CFFA" w14:textId="77777777">
      <w:pPr>
        <w:pStyle w:val="ListParagraph"/>
        <w:rPr>
          <w:rFonts w:ascii="Palatino Linotype" w:hAnsi="Palatino Linotype"/>
          <w:color w:val="000000"/>
        </w:rPr>
      </w:pPr>
    </w:p>
    <w:p w:rsidR="00D9783E" w:rsidRDefault="0031762E" w14:paraId="74ACAC0B" w14:textId="2F4D25AD">
      <w:pPr>
        <w:pStyle w:val="ReturnAddress"/>
        <w:numPr>
          <w:ilvl w:val="0"/>
          <w:numId w:val="27"/>
        </w:numPr>
        <w:ind w:hanging="720"/>
        <w:jc w:val="both"/>
        <w:rPr>
          <w:rFonts w:ascii="Palatino Linotype" w:hAnsi="Palatino Linotype"/>
          <w:color w:val="000000"/>
        </w:rPr>
      </w:pPr>
      <w:r>
        <w:rPr>
          <w:rFonts w:ascii="Palatino Linotype" w:hAnsi="Palatino Linotype"/>
          <w:color w:val="000000"/>
        </w:rPr>
        <w:t xml:space="preserve">Arch Pools shall defend, indemnify and hold harmless (collectively, “indemnify” or “indemnification”) Client, and its officers, directors, shareholders, employees, agents, affiliates and assigns, from any and all third-party claims, demands, actions, damages, causes of action and liabilities (including reasonable attorney’s fees and costs of litigation) of whatever nature, and whenever made or incurred, pertaining and relating to, and </w:t>
      </w:r>
      <w:ins w:author="Unknown" w:id="62">
        <w:r w:rsidR="00D436EC">
          <w:rPr>
            <w:rFonts w:ascii="Palatino Linotype" w:hAnsi="Palatino Linotype"/>
            <w:color w:val="000000"/>
          </w:rPr>
          <w:t xml:space="preserve">directly </w:t>
        </w:r>
      </w:ins>
      <w:r>
        <w:rPr>
          <w:rFonts w:ascii="Palatino Linotype" w:hAnsi="Palatino Linotype"/>
          <w:color w:val="000000"/>
        </w:rPr>
        <w:t>arising from:</w:t>
      </w:r>
    </w:p>
    <w:p w:rsidR="00D9783E" w:rsidRDefault="00D9783E" w14:paraId="1F511683" w14:textId="77777777">
      <w:pPr>
        <w:pStyle w:val="ReturnAddress"/>
        <w:ind w:left="1440"/>
        <w:jc w:val="both"/>
        <w:rPr>
          <w:rFonts w:ascii="Palatino Linotype" w:hAnsi="Palatino Linotype"/>
          <w:color w:val="000000"/>
        </w:rPr>
      </w:pPr>
    </w:p>
    <w:p w:rsidR="00D9783E" w:rsidRDefault="0031762E" w14:paraId="04D96474" w14:textId="01FFE311">
      <w:pPr>
        <w:pStyle w:val="ReturnAddress"/>
        <w:numPr>
          <w:ilvl w:val="0"/>
          <w:numId w:val="28"/>
        </w:numPr>
        <w:jc w:val="both"/>
        <w:rPr>
          <w:rFonts w:ascii="Palatino Linotype" w:hAnsi="Palatino Linotype"/>
          <w:color w:val="000000"/>
        </w:rPr>
      </w:pPr>
      <w:r>
        <w:rPr>
          <w:rFonts w:ascii="Palatino Linotype" w:hAnsi="Palatino Linotype"/>
          <w:color w:val="000000"/>
        </w:rPr>
        <w:t>Negligent acts or omissions of Arch Pools</w:t>
      </w:r>
      <w:ins w:author="Unknown" w:id="63">
        <w:r w:rsidR="0010742E">
          <w:rPr>
            <w:rFonts w:ascii="Palatino Linotype" w:hAnsi="Palatino Linotype"/>
            <w:color w:val="000000"/>
          </w:rPr>
          <w:t xml:space="preserve"> or its employees or agents, including any subcontractors</w:t>
        </w:r>
      </w:ins>
      <w:r>
        <w:rPr>
          <w:rFonts w:ascii="Palatino Linotype" w:hAnsi="Palatino Linotype"/>
          <w:color w:val="000000"/>
        </w:rPr>
        <w:t>;</w:t>
      </w:r>
    </w:p>
    <w:p w:rsidR="00D9783E" w:rsidRDefault="00D9783E" w14:paraId="22EF66D9" w14:textId="77777777">
      <w:pPr>
        <w:pStyle w:val="ReturnAddress"/>
        <w:ind w:left="2160"/>
        <w:jc w:val="both"/>
        <w:rPr>
          <w:rFonts w:ascii="Palatino Linotype" w:hAnsi="Palatino Linotype"/>
          <w:color w:val="000000"/>
        </w:rPr>
      </w:pPr>
    </w:p>
    <w:p w:rsidR="00D9783E" w:rsidRDefault="0031762E" w14:paraId="554948DB" w14:textId="1E5A9281">
      <w:pPr>
        <w:pStyle w:val="ReturnAddress"/>
        <w:numPr>
          <w:ilvl w:val="0"/>
          <w:numId w:val="28"/>
        </w:numPr>
        <w:jc w:val="both"/>
        <w:rPr>
          <w:rFonts w:ascii="Palatino Linotype" w:hAnsi="Palatino Linotype"/>
          <w:color w:val="000000"/>
        </w:rPr>
      </w:pPr>
      <w:r>
        <w:rPr>
          <w:rFonts w:ascii="Palatino Linotype" w:hAnsi="Palatino Linotype"/>
          <w:color w:val="000000"/>
        </w:rPr>
        <w:t>Allegations of discrimination or harassment perpetrated by Arch Pool</w:t>
      </w:r>
      <w:del w:author="Unknown" w:id="64">
        <w:r w:rsidDel="0010742E">
          <w:rPr>
            <w:rFonts w:ascii="Palatino Linotype" w:hAnsi="Palatino Linotype"/>
            <w:color w:val="000000"/>
          </w:rPr>
          <w:delText>s’</w:delText>
        </w:r>
      </w:del>
      <w:ins w:author="Unknown" w:id="65">
        <w:r w:rsidR="0010742E">
          <w:rPr>
            <w:rFonts w:ascii="Palatino Linotype" w:hAnsi="Palatino Linotype"/>
            <w:color w:val="000000"/>
          </w:rPr>
          <w:t xml:space="preserve"> or its</w:t>
        </w:r>
      </w:ins>
      <w:r>
        <w:rPr>
          <w:rFonts w:ascii="Palatino Linotype" w:hAnsi="Palatino Linotype"/>
          <w:color w:val="000000"/>
        </w:rPr>
        <w:t xml:space="preserve"> employees or agents</w:t>
      </w:r>
      <w:ins w:author="Unknown" w:id="66">
        <w:r w:rsidR="0010742E">
          <w:rPr>
            <w:rFonts w:ascii="Palatino Linotype" w:hAnsi="Palatino Linotype"/>
            <w:color w:val="000000"/>
          </w:rPr>
          <w:t>, including any subcontractors</w:t>
        </w:r>
      </w:ins>
      <w:r>
        <w:rPr>
          <w:rFonts w:ascii="Palatino Linotype" w:hAnsi="Palatino Linotype"/>
          <w:color w:val="000000"/>
        </w:rPr>
        <w:t xml:space="preserve">; </w:t>
      </w:r>
    </w:p>
    <w:p w:rsidR="00D9783E" w:rsidRDefault="00D9783E" w14:paraId="777CD1F9" w14:textId="77777777">
      <w:pPr>
        <w:pStyle w:val="ListParagraph"/>
        <w:rPr>
          <w:rFonts w:ascii="Palatino Linotype" w:hAnsi="Palatino Linotype"/>
          <w:color w:val="000000"/>
        </w:rPr>
      </w:pPr>
    </w:p>
    <w:p w:rsidR="00D9783E" w:rsidRDefault="0031762E" w14:paraId="0A902430" w14:textId="3C691044">
      <w:pPr>
        <w:pStyle w:val="ReturnAddress"/>
        <w:numPr>
          <w:ilvl w:val="0"/>
          <w:numId w:val="28"/>
        </w:numPr>
        <w:jc w:val="both"/>
        <w:rPr>
          <w:rFonts w:ascii="Palatino Linotype" w:hAnsi="Palatino Linotype"/>
          <w:color w:val="000000"/>
        </w:rPr>
      </w:pPr>
      <w:r>
        <w:rPr>
          <w:rFonts w:ascii="Palatino Linotype" w:hAnsi="Palatino Linotype"/>
          <w:color w:val="000000"/>
        </w:rPr>
        <w:t>Violations of law by Arch Pools</w:t>
      </w:r>
      <w:ins w:author="Unknown" w:id="67">
        <w:r w:rsidR="0010742E">
          <w:rPr>
            <w:rFonts w:ascii="Palatino Linotype" w:hAnsi="Palatino Linotype"/>
            <w:color w:val="000000"/>
          </w:rPr>
          <w:t xml:space="preserve"> or its employees or agents, including any subcontractors</w:t>
        </w:r>
      </w:ins>
      <w:r>
        <w:rPr>
          <w:rFonts w:ascii="Palatino Linotype" w:hAnsi="Palatino Linotype"/>
          <w:color w:val="000000"/>
        </w:rPr>
        <w:t>;</w:t>
      </w:r>
    </w:p>
    <w:p w:rsidR="00D9783E" w:rsidRDefault="00D9783E" w14:paraId="56C8FA1C" w14:textId="77777777">
      <w:pPr>
        <w:pStyle w:val="ListParagraph"/>
        <w:rPr>
          <w:rFonts w:ascii="Palatino Linotype" w:hAnsi="Palatino Linotype"/>
          <w:color w:val="000000"/>
        </w:rPr>
      </w:pPr>
    </w:p>
    <w:p w:rsidR="00D9783E" w:rsidRDefault="0031762E" w14:paraId="772FF89B" w14:textId="18EFFB9E">
      <w:pPr>
        <w:pStyle w:val="ReturnAddress"/>
        <w:numPr>
          <w:ilvl w:val="0"/>
          <w:numId w:val="28"/>
        </w:numPr>
        <w:jc w:val="both"/>
        <w:rPr>
          <w:rFonts w:ascii="Palatino Linotype" w:hAnsi="Palatino Linotype"/>
          <w:color w:val="000000"/>
        </w:rPr>
      </w:pPr>
      <w:r>
        <w:rPr>
          <w:rFonts w:ascii="Palatino Linotype" w:hAnsi="Palatino Linotype"/>
          <w:color w:val="000000"/>
        </w:rPr>
        <w:t xml:space="preserve">Any breach by Arch Pools of any representation, warranty, covenant or other obligation or duty of Arch Pools </w:t>
      </w:r>
      <w:ins w:author="Unknown" w:id="68">
        <w:r w:rsidR="0010742E">
          <w:rPr>
            <w:rFonts w:ascii="Palatino Linotype" w:hAnsi="Palatino Linotype"/>
            <w:color w:val="000000"/>
          </w:rPr>
          <w:t>or its employees or agents, including any subcontractors</w:t>
        </w:r>
        <w:r w:rsidR="00894663">
          <w:rPr>
            <w:rFonts w:ascii="Palatino Linotype" w:hAnsi="Palatino Linotype"/>
            <w:color w:val="000000"/>
          </w:rPr>
          <w:t xml:space="preserve"> </w:t>
        </w:r>
      </w:ins>
      <w:r>
        <w:rPr>
          <w:rFonts w:ascii="Palatino Linotype" w:hAnsi="Palatino Linotype"/>
          <w:color w:val="000000"/>
        </w:rPr>
        <w:t xml:space="preserve">under this Agreement. </w:t>
      </w:r>
    </w:p>
    <w:p w:rsidR="00D9783E" w:rsidRDefault="00D9783E" w14:paraId="06615CDB" w14:textId="77777777">
      <w:pPr>
        <w:pStyle w:val="ListParagraph"/>
        <w:rPr>
          <w:rFonts w:ascii="Palatino Linotype" w:hAnsi="Palatino Linotype"/>
          <w:color w:val="000000"/>
        </w:rPr>
      </w:pPr>
    </w:p>
    <w:p w:rsidR="00D9783E" w:rsidRDefault="0031762E" w14:paraId="6033EB7D" w14:textId="77777777">
      <w:pPr>
        <w:pStyle w:val="ReturnAddress"/>
        <w:numPr>
          <w:ilvl w:val="0"/>
          <w:numId w:val="27"/>
        </w:numPr>
        <w:ind w:hanging="630"/>
        <w:jc w:val="both"/>
        <w:rPr>
          <w:rFonts w:ascii="Palatino Linotype" w:hAnsi="Palatino Linotype"/>
          <w:color w:val="000000"/>
        </w:rPr>
      </w:pPr>
      <w:r>
        <w:rPr>
          <w:rFonts w:ascii="Palatino Linotype" w:hAnsi="Palatino Linotype"/>
          <w:color w:val="000000"/>
        </w:rPr>
        <w:t xml:space="preserve">Upon the filing of any third-party claim for damages arising out of acts or omissions for which one Party has agreed to indemnify, defend and hold harmless the other Party, the indemnified Party shall promptly notify the indemnifying Party of such claim. The indemnifying Party shall have the right to control the defense of such action with counsel of its choice or settle the claim in its sole discretion. The indemnified Party shall cooperate fully with the indemnifying Party in the defense of any such action, including the sharing of any evidence collected at the Premises or Property. </w:t>
      </w:r>
    </w:p>
    <w:p w:rsidR="00D9783E" w:rsidRDefault="00D9783E" w14:paraId="42DE0183" w14:textId="77777777">
      <w:pPr>
        <w:pStyle w:val="ReturnAddress"/>
        <w:ind w:left="720"/>
        <w:jc w:val="both"/>
        <w:rPr>
          <w:rFonts w:ascii="Palatino Linotype" w:hAnsi="Palatino Linotype"/>
          <w:color w:val="000000"/>
        </w:rPr>
      </w:pPr>
    </w:p>
    <w:p w:rsidR="00D9783E" w:rsidRDefault="0031762E" w14:paraId="59ECD608" w14:textId="77777777">
      <w:pPr>
        <w:pStyle w:val="ReturnAddress"/>
        <w:numPr>
          <w:ilvl w:val="0"/>
          <w:numId w:val="27"/>
        </w:numPr>
        <w:ind w:hanging="630"/>
        <w:jc w:val="both"/>
        <w:rPr>
          <w:rFonts w:ascii="Palatino Linotype" w:hAnsi="Palatino Linotype"/>
          <w:color w:val="000000"/>
        </w:rPr>
      </w:pPr>
      <w:r>
        <w:rPr>
          <w:rFonts w:ascii="Palatino Linotype" w:hAnsi="Palatino Linotype"/>
          <w:color w:val="000000"/>
        </w:rPr>
        <w:t xml:space="preserve">Each Party’s obligations under this Section shall be offset to the extent of any negligence or unlawful or wrongful acts or omissions of the indemnified Party, the indemnified Party’s employees, and the indemnified Party’s independent contractors. The provisions contained in this Section shall survive the expiration or termination of services under this Agreement with respect to any claims or liability occurring prior to such expiration or termination. </w:t>
      </w:r>
    </w:p>
    <w:p w:rsidR="00D9783E" w:rsidRDefault="00D9783E" w14:paraId="6DDBC9C5" w14:textId="77777777">
      <w:pPr>
        <w:pStyle w:val="ReturnAddress"/>
        <w:jc w:val="both"/>
        <w:rPr>
          <w:rFonts w:ascii="Palatino Linotype" w:hAnsi="Palatino Linotype"/>
          <w:color w:val="000000"/>
        </w:rPr>
      </w:pPr>
    </w:p>
    <w:p w:rsidR="00D9783E" w:rsidRDefault="0031762E" w14:paraId="23D874BE" w14:textId="77777777">
      <w:pPr>
        <w:pStyle w:val="ReturnAddress"/>
        <w:numPr>
          <w:ilvl w:val="0"/>
          <w:numId w:val="19"/>
        </w:numPr>
        <w:jc w:val="both"/>
        <w:rPr>
          <w:rFonts w:ascii="Palatino Linotype" w:hAnsi="Palatino Linotype"/>
          <w:color w:val="000000"/>
        </w:rPr>
      </w:pPr>
      <w:r>
        <w:rPr>
          <w:rFonts w:ascii="Palatino Linotype" w:hAnsi="Palatino Linotype"/>
          <w:b/>
          <w:color w:val="000000"/>
          <w:u w:val="single"/>
        </w:rPr>
        <w:t>Insurance</w:t>
      </w:r>
      <w:r>
        <w:rPr>
          <w:rFonts w:ascii="Palatino Linotype" w:hAnsi="Palatino Linotype"/>
          <w:color w:val="000000"/>
        </w:rPr>
        <w:t>.</w:t>
      </w:r>
    </w:p>
    <w:p w:rsidR="00D9783E" w:rsidRDefault="00D9783E" w14:paraId="42035F56" w14:textId="77777777">
      <w:pPr>
        <w:pStyle w:val="ReturnAddress"/>
        <w:ind w:left="720"/>
        <w:jc w:val="both"/>
        <w:rPr>
          <w:rFonts w:ascii="Palatino Linotype" w:hAnsi="Palatino Linotype"/>
          <w:color w:val="000000"/>
        </w:rPr>
      </w:pPr>
    </w:p>
    <w:p w:rsidR="00D9783E" w:rsidRDefault="0031762E" w14:paraId="166D3691" w14:textId="77777777">
      <w:pPr>
        <w:pStyle w:val="ReturnAddress"/>
        <w:numPr>
          <w:ilvl w:val="0"/>
          <w:numId w:val="29"/>
        </w:numPr>
        <w:ind w:hanging="720"/>
        <w:jc w:val="both"/>
        <w:rPr>
          <w:rFonts w:ascii="Palatino Linotype" w:hAnsi="Palatino Linotype"/>
          <w:color w:val="000000"/>
        </w:rPr>
      </w:pPr>
      <w:r>
        <w:rPr>
          <w:rFonts w:ascii="Palatino Linotype" w:hAnsi="Palatino Linotype"/>
          <w:color w:val="000000"/>
        </w:rPr>
        <w:t xml:space="preserve">During the Term, to cover the Services provided for herein, </w:t>
      </w:r>
      <w:r>
        <w:rPr>
          <w:rFonts w:ascii="Palatino Linotype" w:hAnsi="Palatino Linotype" w:cs="Arial"/>
        </w:rPr>
        <w:t>Arch Pools shall keep in effect as an operating expense of the Premises the following insurance in amounts not less than the amounts set forth below:</w:t>
      </w:r>
    </w:p>
    <w:p w:rsidR="00D9783E" w:rsidRDefault="00D9783E" w14:paraId="76D327B9" w14:textId="77777777">
      <w:pPr>
        <w:pStyle w:val="ReturnAddress"/>
        <w:ind w:left="1440"/>
        <w:jc w:val="both"/>
        <w:rPr>
          <w:rFonts w:ascii="Palatino Linotype" w:hAnsi="Palatino Linotype"/>
          <w:color w:val="000000"/>
        </w:rPr>
      </w:pPr>
    </w:p>
    <w:p w:rsidR="00D9783E" w:rsidRDefault="0031762E" w14:paraId="00E9F947" w14:textId="77777777">
      <w:pPr>
        <w:pStyle w:val="ReturnAddress"/>
        <w:numPr>
          <w:ilvl w:val="2"/>
          <w:numId w:val="19"/>
        </w:numPr>
        <w:jc w:val="both"/>
        <w:rPr>
          <w:rFonts w:ascii="Palatino Linotype" w:hAnsi="Palatino Linotype"/>
          <w:color w:val="000000"/>
        </w:rPr>
      </w:pPr>
      <w:r>
        <w:rPr>
          <w:rFonts w:ascii="Palatino Linotype" w:hAnsi="Palatino Linotype"/>
          <w:color w:val="000000"/>
        </w:rPr>
        <w:t>Pool Management insurance with a Two Million Dollar ($2,000,000) general aggregate limit and a per-occurrence limit of One Million Dollars ($1,000,000).</w:t>
      </w:r>
    </w:p>
    <w:p w:rsidR="00D9783E" w:rsidRDefault="00D9783E" w14:paraId="1DA692B2" w14:textId="77777777">
      <w:pPr>
        <w:pStyle w:val="ReturnAddress"/>
        <w:ind w:left="1800"/>
        <w:jc w:val="both"/>
        <w:rPr>
          <w:rFonts w:ascii="Palatino Linotype" w:hAnsi="Palatino Linotype"/>
          <w:color w:val="000000"/>
        </w:rPr>
      </w:pPr>
    </w:p>
    <w:p w:rsidR="00D9783E" w:rsidRDefault="0031762E" w14:paraId="1DA7D640" w14:textId="77777777">
      <w:pPr>
        <w:pStyle w:val="ReturnAddress"/>
        <w:numPr>
          <w:ilvl w:val="2"/>
          <w:numId w:val="19"/>
        </w:numPr>
        <w:jc w:val="both"/>
        <w:rPr>
          <w:rFonts w:ascii="Palatino Linotype" w:hAnsi="Palatino Linotype"/>
          <w:color w:val="000000"/>
        </w:rPr>
      </w:pPr>
      <w:r>
        <w:rPr>
          <w:rFonts w:ascii="Palatino Linotype" w:hAnsi="Palatino Linotype" w:cs="Arial"/>
        </w:rPr>
        <w:t>General liability insurance with a Ten Million Dollar ($10,000,000) general aggregate limit; Two Million Dollar ($2,000,000) products and completed operations limit; One Million Dollar ($1,000,000) personal and advertising injury limit; and a per-occurrence limit of One Million Dollars ($1,000,000).</w:t>
      </w:r>
    </w:p>
    <w:p w:rsidR="00D9783E" w:rsidRDefault="00D9783E" w14:paraId="4AD31A69" w14:textId="77777777">
      <w:pPr>
        <w:pStyle w:val="ReturnAddress"/>
        <w:ind w:left="2160"/>
        <w:jc w:val="both"/>
        <w:rPr>
          <w:rFonts w:ascii="Palatino Linotype" w:hAnsi="Palatino Linotype"/>
          <w:color w:val="000000"/>
        </w:rPr>
      </w:pPr>
    </w:p>
    <w:p w:rsidR="00D9783E" w:rsidRDefault="0031762E" w14:paraId="1FA8FAB9" w14:textId="77777777">
      <w:pPr>
        <w:pStyle w:val="ReturnAddress"/>
        <w:numPr>
          <w:ilvl w:val="2"/>
          <w:numId w:val="19"/>
        </w:numPr>
        <w:jc w:val="both"/>
        <w:rPr>
          <w:rFonts w:ascii="Palatino Linotype" w:hAnsi="Palatino Linotype"/>
          <w:color w:val="000000"/>
        </w:rPr>
      </w:pPr>
      <w:r>
        <w:rPr>
          <w:rFonts w:ascii="Palatino Linotype" w:hAnsi="Palatino Linotype" w:cs="Arial"/>
        </w:rPr>
        <w:t>Professional liability insurance with a Five Million Dollar ($5,000,000) limit; One Million Dollar ($1,000,000) sexual harassment and molestation sublimit.</w:t>
      </w:r>
    </w:p>
    <w:p w:rsidR="00D9783E" w:rsidRDefault="00D9783E" w14:paraId="30A7571C" w14:textId="77777777">
      <w:pPr>
        <w:pStyle w:val="ListParagraph"/>
        <w:rPr>
          <w:rFonts w:ascii="Palatino Linotype" w:hAnsi="Palatino Linotype"/>
        </w:rPr>
      </w:pPr>
    </w:p>
    <w:p w:rsidR="00D9783E" w:rsidRDefault="0031762E" w14:paraId="1EC5A717" w14:textId="77777777">
      <w:pPr>
        <w:pStyle w:val="ReturnAddress"/>
        <w:numPr>
          <w:ilvl w:val="2"/>
          <w:numId w:val="19"/>
        </w:numPr>
        <w:jc w:val="both"/>
        <w:rPr>
          <w:rFonts w:ascii="Palatino Linotype" w:hAnsi="Palatino Linotype"/>
          <w:color w:val="000000"/>
        </w:rPr>
      </w:pPr>
      <w:r>
        <w:rPr>
          <w:rFonts w:ascii="Palatino Linotype" w:hAnsi="Palatino Linotype" w:cs="Arial"/>
        </w:rPr>
        <w:t>Employment practices liability insurance with a One Million Dollar ($1,000,000) limit.</w:t>
      </w:r>
    </w:p>
    <w:p w:rsidR="00D9783E" w:rsidRDefault="00D9783E" w14:paraId="1FA7CFA2" w14:textId="77777777">
      <w:pPr>
        <w:pStyle w:val="ListParagraph"/>
        <w:rPr>
          <w:rFonts w:ascii="Palatino Linotype" w:hAnsi="Palatino Linotype"/>
        </w:rPr>
      </w:pPr>
    </w:p>
    <w:p w:rsidR="00D9783E" w:rsidRDefault="0031762E" w14:paraId="03D54F20" w14:textId="77777777">
      <w:pPr>
        <w:pStyle w:val="ReturnAddress"/>
        <w:numPr>
          <w:ilvl w:val="2"/>
          <w:numId w:val="19"/>
        </w:numPr>
        <w:jc w:val="both"/>
        <w:rPr>
          <w:rFonts w:ascii="Palatino Linotype" w:hAnsi="Palatino Linotype"/>
          <w:color w:val="000000"/>
        </w:rPr>
      </w:pPr>
      <w:r>
        <w:rPr>
          <w:rFonts w:ascii="Palatino Linotype" w:hAnsi="Palatino Linotype" w:cs="Arial"/>
        </w:rPr>
        <w:t>Cyber liability insurance with a Five Million Dollar ($5,000,000) limit.</w:t>
      </w:r>
    </w:p>
    <w:p w:rsidR="00D9783E" w:rsidRDefault="00D9783E" w14:paraId="294926DD" w14:textId="77777777">
      <w:pPr>
        <w:pStyle w:val="ListParagraph"/>
        <w:rPr>
          <w:rFonts w:ascii="Palatino Linotype" w:hAnsi="Palatino Linotype"/>
        </w:rPr>
      </w:pPr>
    </w:p>
    <w:p w:rsidR="00D9783E" w:rsidRDefault="0031762E" w14:paraId="7664B483" w14:textId="77777777">
      <w:pPr>
        <w:pStyle w:val="ReturnAddress"/>
        <w:numPr>
          <w:ilvl w:val="2"/>
          <w:numId w:val="19"/>
        </w:numPr>
        <w:jc w:val="both"/>
        <w:rPr>
          <w:rFonts w:ascii="Palatino Linotype" w:hAnsi="Palatino Linotype"/>
          <w:color w:val="000000"/>
        </w:rPr>
      </w:pPr>
      <w:r>
        <w:rPr>
          <w:rFonts w:ascii="Palatino Linotype" w:hAnsi="Palatino Linotype" w:cs="Arial"/>
        </w:rPr>
        <w:t>Comprehensive automobile liability insurance for all vehicles used by Arch Pools with respect to the operation of the Premises, whether non-owned or hired, with a combined single limit of One Million Dollars ($1,000,000).</w:t>
      </w:r>
    </w:p>
    <w:p w:rsidR="00D9783E" w:rsidRDefault="00D9783E" w14:paraId="106E09B1" w14:textId="77777777">
      <w:pPr>
        <w:pStyle w:val="ListParagraph"/>
        <w:rPr>
          <w:rFonts w:ascii="Palatino Linotype" w:hAnsi="Palatino Linotype"/>
        </w:rPr>
      </w:pPr>
    </w:p>
    <w:p w:rsidR="00D9783E" w:rsidRDefault="0031762E" w14:paraId="687687C4" w14:textId="77777777">
      <w:pPr>
        <w:pStyle w:val="ReturnAddress"/>
        <w:numPr>
          <w:ilvl w:val="2"/>
          <w:numId w:val="19"/>
        </w:numPr>
        <w:jc w:val="both"/>
        <w:rPr>
          <w:rFonts w:ascii="Palatino Linotype" w:hAnsi="Palatino Linotype"/>
          <w:color w:val="000000"/>
        </w:rPr>
      </w:pPr>
      <w:r>
        <w:rPr>
          <w:rFonts w:ascii="Palatino Linotype" w:hAnsi="Palatino Linotype" w:cs="Arial"/>
        </w:rPr>
        <w:t>Excess liability policy in excess of the limits set forth in the sections above, in the amount of Fifteen Million Dollars ($15,000,000) per occurrence.</w:t>
      </w:r>
    </w:p>
    <w:p w:rsidR="00D9783E" w:rsidRDefault="00D9783E" w14:paraId="26435A73" w14:textId="77777777">
      <w:pPr>
        <w:pStyle w:val="ListParagraph"/>
        <w:rPr>
          <w:rFonts w:ascii="Palatino Linotype" w:hAnsi="Palatino Linotype"/>
        </w:rPr>
      </w:pPr>
    </w:p>
    <w:p w:rsidR="00D9783E" w:rsidRDefault="0031762E" w14:paraId="00F1A501" w14:textId="77777777">
      <w:pPr>
        <w:pStyle w:val="ReturnAddress"/>
        <w:numPr>
          <w:ilvl w:val="2"/>
          <w:numId w:val="19"/>
        </w:numPr>
        <w:jc w:val="both"/>
        <w:rPr>
          <w:rFonts w:ascii="Palatino Linotype" w:hAnsi="Palatino Linotype"/>
          <w:color w:val="000000"/>
        </w:rPr>
      </w:pPr>
      <w:r>
        <w:rPr>
          <w:rFonts w:ascii="Palatino Linotype" w:hAnsi="Palatino Linotype" w:cs="Arial"/>
        </w:rPr>
        <w:t xml:space="preserve">Worker’s compensation insurance to cover full liability under worker’s compensation laws in effect from time to time in the applicable state.  </w:t>
      </w:r>
    </w:p>
    <w:p w:rsidR="00D9783E" w:rsidRDefault="00D9783E" w14:paraId="5153C5D1" w14:textId="77777777">
      <w:pPr>
        <w:pStyle w:val="ListParagraph"/>
        <w:rPr>
          <w:rFonts w:ascii="Palatino Linotype" w:hAnsi="Palatino Linotype"/>
        </w:rPr>
      </w:pPr>
    </w:p>
    <w:p w:rsidR="00D9783E" w:rsidRDefault="0031762E" w14:paraId="15D8D472" w14:textId="77777777">
      <w:pPr>
        <w:pStyle w:val="ReturnAddress"/>
        <w:numPr>
          <w:ilvl w:val="0"/>
          <w:numId w:val="29"/>
        </w:numPr>
        <w:ind w:hanging="720"/>
        <w:jc w:val="both"/>
        <w:rPr>
          <w:rFonts w:ascii="Palatino Linotype" w:hAnsi="Palatino Linotype"/>
          <w:color w:val="000000"/>
        </w:rPr>
      </w:pPr>
      <w:r>
        <w:rPr>
          <w:rFonts w:ascii="Palatino Linotype" w:hAnsi="Palatino Linotype"/>
        </w:rPr>
        <w:t xml:space="preserve">The policies of insurance of general liability, professional liability, and excess (umbrella) liability referenced above include Blanket Additional Insured coverage for parties named pursuant to a written contract. Accordingly, this Agreement hereby names Client, its subsidiaries, affiliates, directors, officers and employees as additional insureds, with a waiver of subrogation, for coverage pertaining to bodily injury, property damage, and personal and advertising injury liability caused in whole or in part by Arch Pools’ negligent acts or omissions under this Agreement during the course of the Term.  </w:t>
      </w:r>
    </w:p>
    <w:p w:rsidR="00D9783E" w:rsidRDefault="00D9783E" w14:paraId="3A5ADF79" w14:textId="77777777">
      <w:pPr>
        <w:pStyle w:val="ReturnAddress"/>
        <w:ind w:left="720"/>
        <w:jc w:val="both"/>
        <w:rPr>
          <w:rFonts w:ascii="Palatino Linotype" w:hAnsi="Palatino Linotype"/>
          <w:color w:val="000000"/>
        </w:rPr>
      </w:pPr>
    </w:p>
    <w:p w:rsidRPr="00D82151" w:rsidR="00D9783E" w:rsidRDefault="0031762E" w14:paraId="4B3BF86D" w14:textId="77777777">
      <w:pPr>
        <w:pStyle w:val="ReturnAddress"/>
        <w:numPr>
          <w:ilvl w:val="0"/>
          <w:numId w:val="29"/>
        </w:numPr>
        <w:ind w:hanging="720"/>
        <w:jc w:val="both"/>
        <w:rPr>
          <w:ins w:author="Unknown" w:id="69"/>
          <w:rFonts w:ascii="Palatino Linotype" w:hAnsi="Palatino Linotype"/>
          <w:color w:val="000000"/>
        </w:rPr>
      </w:pPr>
      <w:r>
        <w:rPr>
          <w:rFonts w:ascii="Palatino Linotype" w:hAnsi="Palatino Linotype"/>
        </w:rPr>
        <w:t>Arch Pools shall notify Client at least thirty (30) days prior to the effective date of any cancellation or modification of such policy.  Arch Pools shall, upon execution of this Agreement and upon request by Client, provide Client with a certificate of insurance evidencing the coverage listed above.  If Client requires additional insurance to be carried by Arch Pools, Client shall promptly reimburse Arch Pools for said costs attributable thereto. Arch Pools may negotiate and settle claims with respect to insurance carried by Arch Pools in its sole discretion.</w:t>
      </w:r>
    </w:p>
    <w:p w:rsidR="00D82151" w:rsidP="00D82151" w:rsidRDefault="00D82151" w14:paraId="714E6C68" w14:textId="77777777">
      <w:pPr>
        <w:pStyle w:val="ListParagraph"/>
        <w:rPr>
          <w:ins w:author="Unknown" w:id="70"/>
          <w:rFonts w:ascii="Palatino Linotype" w:hAnsi="Palatino Linotype"/>
          <w:color w:val="000000"/>
        </w:rPr>
      </w:pPr>
    </w:p>
    <w:p w:rsidR="00D82151" w:rsidRDefault="00D82151" w14:paraId="64677DB5" w14:textId="3AC90AE7">
      <w:pPr>
        <w:pStyle w:val="ReturnAddress"/>
        <w:numPr>
          <w:ilvl w:val="0"/>
          <w:numId w:val="29"/>
        </w:numPr>
        <w:ind w:hanging="720"/>
        <w:jc w:val="both"/>
        <w:rPr>
          <w:rFonts w:ascii="Palatino Linotype" w:hAnsi="Palatino Linotype"/>
          <w:color w:val="000000"/>
        </w:rPr>
      </w:pPr>
      <w:ins w:author="Unknown" w:id="71">
        <w:r>
          <w:rPr>
            <w:rFonts w:ascii="Palatino Linotype" w:hAnsi="Palatino Linotype"/>
            <w:color w:val="000000"/>
          </w:rPr>
          <w:t>Arch Pools s</w:t>
        </w:r>
        <w:r>
          <w:rPr>
            <w:rFonts w:ascii="Palatino Linotype" w:hAnsi="Palatino Linotype"/>
            <w:bCs/>
            <w:snapToGrid w:val="0"/>
          </w:rPr>
          <w:t xml:space="preserve">hall require any subcontractor hired in connection with this Agreement to carry insurance with the same limits and provisions required to be carried by the </w:t>
        </w:r>
        <w:r w:rsidR="00894663">
          <w:rPr>
            <w:rFonts w:ascii="Palatino Linotype" w:hAnsi="Palatino Linotype"/>
            <w:bCs/>
            <w:snapToGrid w:val="0"/>
          </w:rPr>
          <w:t>Arch Pools</w:t>
        </w:r>
        <w:r>
          <w:rPr>
            <w:rFonts w:ascii="Palatino Linotype" w:hAnsi="Palatino Linotype"/>
            <w:bCs/>
            <w:snapToGrid w:val="0"/>
          </w:rPr>
          <w:t xml:space="preserve"> under this Agreement</w:t>
        </w:r>
      </w:ins>
    </w:p>
    <w:p w:rsidR="00D9783E" w:rsidRDefault="00D9783E" w14:paraId="0BE79F6E" w14:textId="77777777">
      <w:pPr>
        <w:pStyle w:val="ReturnAddress"/>
        <w:jc w:val="both"/>
        <w:rPr>
          <w:rFonts w:ascii="Palatino Linotype" w:hAnsi="Palatino Linotype"/>
          <w:b/>
          <w:color w:val="000000"/>
        </w:rPr>
      </w:pPr>
    </w:p>
    <w:p w:rsidR="00D9783E" w:rsidRDefault="0031762E" w14:paraId="174291BB" w14:textId="77777777">
      <w:pPr>
        <w:pStyle w:val="ReturnAddress"/>
        <w:numPr>
          <w:ilvl w:val="0"/>
          <w:numId w:val="37"/>
        </w:numPr>
        <w:ind w:hanging="720"/>
        <w:jc w:val="both"/>
        <w:rPr>
          <w:rFonts w:ascii="Palatino Linotype" w:hAnsi="Palatino Linotype"/>
          <w:color w:val="000000"/>
        </w:rPr>
      </w:pPr>
      <w:r>
        <w:rPr>
          <w:rFonts w:ascii="Palatino Linotype" w:hAnsi="Palatino Linotype"/>
          <w:b/>
          <w:color w:val="000000"/>
          <w:u w:val="single"/>
        </w:rPr>
        <w:t>Defaults and Remedies</w:t>
      </w:r>
      <w:r>
        <w:rPr>
          <w:rFonts w:ascii="Palatino Linotype" w:hAnsi="Palatino Linotype"/>
          <w:color w:val="000000"/>
        </w:rPr>
        <w:t xml:space="preserve">.  </w:t>
      </w:r>
    </w:p>
    <w:p w:rsidR="00D9783E" w:rsidRDefault="00D9783E" w14:paraId="6FDD817E" w14:textId="77777777">
      <w:pPr>
        <w:pStyle w:val="ReturnAddress"/>
        <w:ind w:left="1080"/>
        <w:jc w:val="both"/>
        <w:rPr>
          <w:rFonts w:ascii="Palatino Linotype" w:hAnsi="Palatino Linotype"/>
          <w:color w:val="000000"/>
        </w:rPr>
      </w:pPr>
    </w:p>
    <w:p w:rsidR="00D9783E" w:rsidRDefault="0031762E" w14:paraId="1FBDBD11" w14:textId="77777777">
      <w:pPr>
        <w:pStyle w:val="ReturnAddress"/>
        <w:numPr>
          <w:ilvl w:val="0"/>
          <w:numId w:val="34"/>
        </w:numPr>
        <w:ind w:hanging="720"/>
        <w:jc w:val="both"/>
        <w:rPr>
          <w:rFonts w:ascii="Palatino Linotype" w:hAnsi="Palatino Linotype"/>
          <w:color w:val="000000"/>
        </w:rPr>
      </w:pPr>
      <w:r>
        <w:rPr>
          <w:rFonts w:ascii="Palatino Linotype" w:hAnsi="Palatino Linotype"/>
          <w:u w:val="single"/>
        </w:rPr>
        <w:t>Client Default</w:t>
      </w:r>
      <w:r>
        <w:rPr>
          <w:rFonts w:ascii="Palatino Linotype" w:hAnsi="Palatino Linotype"/>
        </w:rPr>
        <w:t>.  Client is in default (“Client Default”) if any payment to Arch Pools becomes delinquent, or if Client commits a material violation of any other term, condition, or provision of this Agreement, and such violation continues for a period of thirty (30) days following Client’s receipt of a written notice from Arch Pools setting forth the basis of Arch Pools’ assertion of a violation and the manner in which said violation maybe cured within the thirty-day cure period.  In the event Client undertakes to cure a Client Default (other than a default for non-payment) within said thirty (30) day period and the cure, despite Client’s diligent and continuing good faith efforts, cannot reasonably be completed within such cure period, then the cure period will be extended for a reasonable time, upon Arch Pools’ prior written consent, to afford Client an opportunity to effect the cure; provided, that in no event will the entire cure period exceed sixty (60) total days.</w:t>
      </w:r>
    </w:p>
    <w:p w:rsidR="00D9783E" w:rsidRDefault="00D9783E" w14:paraId="4D0B01D4" w14:textId="77777777">
      <w:pPr>
        <w:pStyle w:val="ReturnAddress"/>
        <w:ind w:left="720"/>
        <w:jc w:val="both"/>
        <w:rPr>
          <w:rFonts w:ascii="Palatino Linotype" w:hAnsi="Palatino Linotype"/>
          <w:color w:val="000000"/>
        </w:rPr>
      </w:pPr>
    </w:p>
    <w:p w:rsidR="00D9783E" w:rsidRDefault="0031762E" w14:paraId="3A51F4E3" w14:textId="6DC270C9">
      <w:pPr>
        <w:pStyle w:val="ReturnAddress"/>
        <w:numPr>
          <w:ilvl w:val="0"/>
          <w:numId w:val="34"/>
        </w:numPr>
        <w:ind w:hanging="720"/>
        <w:jc w:val="both"/>
        <w:rPr>
          <w:rFonts w:ascii="Palatino Linotype" w:hAnsi="Palatino Linotype"/>
          <w:color w:val="000000"/>
        </w:rPr>
      </w:pPr>
      <w:r>
        <w:rPr>
          <w:rFonts w:ascii="Palatino Linotype" w:hAnsi="Palatino Linotype"/>
          <w:color w:val="000000"/>
          <w:u w:val="single"/>
        </w:rPr>
        <w:t>Arch Pools Default</w:t>
      </w:r>
      <w:r>
        <w:rPr>
          <w:rFonts w:ascii="Palatino Linotype" w:hAnsi="Palatino Linotype"/>
          <w:color w:val="000000"/>
        </w:rPr>
        <w:t xml:space="preserve">.  Arch Pools is in default (“Arch Pools Default”) if Arch Pools commits a material violation of any term, condition, or provision of this Agreement, and such violation continues for a period of </w:t>
      </w:r>
      <w:del w:author="Unknown" w:id="72">
        <w:r w:rsidDel="00D82151">
          <w:rPr>
            <w:rFonts w:ascii="Palatino Linotype" w:hAnsi="Palatino Linotype"/>
            <w:color w:val="000000"/>
          </w:rPr>
          <w:delText>thirty</w:delText>
        </w:r>
      </w:del>
      <w:ins w:author="Unknown" w:id="73">
        <w:r w:rsidR="00D82151">
          <w:rPr>
            <w:rFonts w:ascii="Palatino Linotype" w:hAnsi="Palatino Linotype"/>
            <w:color w:val="000000"/>
          </w:rPr>
          <w:t>five</w:t>
        </w:r>
      </w:ins>
      <w:r>
        <w:rPr>
          <w:rFonts w:ascii="Palatino Linotype" w:hAnsi="Palatino Linotype"/>
          <w:color w:val="000000"/>
        </w:rPr>
        <w:t xml:space="preserve"> (</w:t>
      </w:r>
      <w:del w:author="Unknown" w:id="74">
        <w:r w:rsidDel="00D82151">
          <w:rPr>
            <w:rFonts w:ascii="Palatino Linotype" w:hAnsi="Palatino Linotype"/>
            <w:color w:val="000000"/>
          </w:rPr>
          <w:delText>30</w:delText>
        </w:r>
      </w:del>
      <w:ins w:author="Unknown" w:id="75">
        <w:r w:rsidR="00D82151">
          <w:rPr>
            <w:rFonts w:ascii="Palatino Linotype" w:hAnsi="Palatino Linotype"/>
            <w:color w:val="000000"/>
          </w:rPr>
          <w:t>5</w:t>
        </w:r>
      </w:ins>
      <w:r>
        <w:rPr>
          <w:rFonts w:ascii="Palatino Linotype" w:hAnsi="Palatino Linotype"/>
          <w:color w:val="000000"/>
        </w:rPr>
        <w:t xml:space="preserve">) days following Arch Pools’ receipt of a written notice setting forth the basis of Client’s assertion of a violation and the manner in which said violation may be cured within the </w:t>
      </w:r>
      <w:del w:author="Unknown" w:id="76">
        <w:r w:rsidDel="00D82151">
          <w:rPr>
            <w:rFonts w:ascii="Palatino Linotype" w:hAnsi="Palatino Linotype"/>
            <w:color w:val="000000"/>
          </w:rPr>
          <w:delText>thirty</w:delText>
        </w:r>
      </w:del>
      <w:ins w:author="Unknown" w:id="77">
        <w:r w:rsidR="00D82151">
          <w:rPr>
            <w:rFonts w:ascii="Palatino Linotype" w:hAnsi="Palatino Linotype"/>
            <w:color w:val="000000"/>
          </w:rPr>
          <w:t>five</w:t>
        </w:r>
      </w:ins>
      <w:r>
        <w:rPr>
          <w:rFonts w:ascii="Palatino Linotype" w:hAnsi="Palatino Linotype"/>
          <w:color w:val="000000"/>
        </w:rPr>
        <w:t>-day cure period.  In the event Arch Pools undertakes to cure and notwithstanding Arch Pools’ diligent and continuing good faith efforts, such cure cannot reasonably be completed within the Cure Period, then the Cure Period will be extended for a reasonable time to afford Arch Pools an opportunity to effect the cure; provided, however, that in no event will the entire Cure Period exceed sixty (60) total days.</w:t>
      </w:r>
    </w:p>
    <w:p w:rsidR="00D9783E" w:rsidRDefault="00D9783E" w14:paraId="752C7E41" w14:textId="77777777">
      <w:pPr>
        <w:pStyle w:val="ReturnAddress"/>
        <w:jc w:val="both"/>
        <w:rPr>
          <w:rFonts w:ascii="Palatino Linotype" w:hAnsi="Palatino Linotype"/>
          <w:color w:val="000000"/>
        </w:rPr>
      </w:pPr>
    </w:p>
    <w:p w:rsidR="00D9783E" w:rsidRDefault="0031762E" w14:paraId="46F482FE" w14:textId="48412CC0">
      <w:pPr>
        <w:pStyle w:val="ReturnAddress"/>
        <w:numPr>
          <w:ilvl w:val="0"/>
          <w:numId w:val="34"/>
        </w:numPr>
        <w:ind w:hanging="720"/>
        <w:jc w:val="both"/>
        <w:rPr>
          <w:rFonts w:ascii="Palatino Linotype" w:hAnsi="Palatino Linotype"/>
          <w:color w:val="000000"/>
        </w:rPr>
      </w:pPr>
      <w:r>
        <w:rPr>
          <w:rFonts w:ascii="Palatino Linotype" w:hAnsi="Palatino Linotype"/>
          <w:color w:val="000000"/>
          <w:u w:val="single"/>
        </w:rPr>
        <w:t>Arch Pools Remedies</w:t>
      </w:r>
      <w:r>
        <w:rPr>
          <w:rFonts w:ascii="Palatino Linotype" w:hAnsi="Palatino Linotype"/>
          <w:color w:val="000000"/>
        </w:rPr>
        <w:t>.  In the case of a Client Default, Arch Pools shall have the right to elect any one or a combination of the following remedies: (</w:t>
      </w:r>
      <w:proofErr w:type="spellStart"/>
      <w:r>
        <w:rPr>
          <w:rFonts w:ascii="Palatino Linotype" w:hAnsi="Palatino Linotype"/>
          <w:color w:val="000000"/>
        </w:rPr>
        <w:t>i</w:t>
      </w:r>
      <w:proofErr w:type="spellEnd"/>
      <w:r>
        <w:rPr>
          <w:rFonts w:ascii="Palatino Linotype" w:hAnsi="Palatino Linotype"/>
          <w:color w:val="000000"/>
        </w:rPr>
        <w:t>) to suspend performing any of the Services to be provided by Arch Pools under this Agreement until the Client Default has been cured; (ii) to continue performing the Services to be provided by Arch Pools under this Agreement without waiving the Client Default</w:t>
      </w:r>
      <w:del w:author="Unknown" w:id="78">
        <w:r w:rsidDel="00D82151">
          <w:rPr>
            <w:rFonts w:ascii="Palatino Linotype" w:hAnsi="Palatino Linotype"/>
            <w:color w:val="000000"/>
          </w:rPr>
          <w:delText xml:space="preserve"> and allowing a late fee to accrue</w:delText>
        </w:r>
      </w:del>
      <w:r>
        <w:rPr>
          <w:rFonts w:ascii="Palatino Linotype" w:hAnsi="Palatino Linotype"/>
          <w:color w:val="000000"/>
        </w:rPr>
        <w:t xml:space="preserve"> (and with the express right to subsequently invoke any of its other remedies pertaining to the same, or any future, Client Default); (iii) to initiate an action for damages or equitable relief prior to exercising any right to terminate or suspend performance under this Agreement; and (iv) to terminate this Agreement, reserving the right to pursue any further legal and equitable remedies that may be available to Arch Pools hereunder, including but not limited to the right to pursue collection of any amounts owed to Arch Pools and reimbursement of any expenses incurred in doing so.  Arch Pools’ rights and remedies hereunder are cumulative and may be exercised concurrently or separately. </w:t>
      </w:r>
    </w:p>
    <w:p w:rsidR="00D9783E" w:rsidRDefault="00D9783E" w14:paraId="2D521C06" w14:textId="77777777">
      <w:pPr>
        <w:pStyle w:val="ReturnAddress"/>
        <w:jc w:val="both"/>
        <w:rPr>
          <w:rFonts w:ascii="Palatino Linotype" w:hAnsi="Palatino Linotype"/>
          <w:color w:val="000000"/>
        </w:rPr>
      </w:pPr>
    </w:p>
    <w:p w:rsidR="00D9783E" w:rsidRDefault="0031762E" w14:paraId="4209CC2D" w14:textId="77777777">
      <w:pPr>
        <w:pStyle w:val="ReturnAddress"/>
        <w:numPr>
          <w:ilvl w:val="0"/>
          <w:numId w:val="34"/>
        </w:numPr>
        <w:ind w:hanging="720"/>
        <w:jc w:val="both"/>
        <w:rPr>
          <w:rFonts w:ascii="Palatino Linotype" w:hAnsi="Palatino Linotype"/>
          <w:color w:val="000000"/>
        </w:rPr>
      </w:pPr>
      <w:r>
        <w:rPr>
          <w:rFonts w:ascii="Palatino Linotype" w:hAnsi="Palatino Linotype"/>
          <w:color w:val="000000"/>
          <w:u w:val="single"/>
        </w:rPr>
        <w:t>Client Remedies</w:t>
      </w:r>
      <w:r>
        <w:rPr>
          <w:rFonts w:ascii="Palatino Linotype" w:hAnsi="Palatino Linotype"/>
          <w:color w:val="000000"/>
        </w:rPr>
        <w:t>.  In the case of an Arch Pools Default, Client shall have the right to elect any one or a combination of the following remedies: (</w:t>
      </w:r>
      <w:proofErr w:type="spellStart"/>
      <w:r>
        <w:rPr>
          <w:rFonts w:ascii="Palatino Linotype" w:hAnsi="Palatino Linotype"/>
          <w:color w:val="000000"/>
        </w:rPr>
        <w:t>i</w:t>
      </w:r>
      <w:proofErr w:type="spellEnd"/>
      <w:r>
        <w:rPr>
          <w:rFonts w:ascii="Palatino Linotype" w:hAnsi="Palatino Linotype"/>
          <w:color w:val="000000"/>
        </w:rPr>
        <w:t>) to initiate an action for damages or equitable relief prior to exercising any right to terminate performance under this Agreement; or (ii) to terminate this Agreement upon delivery of written notice to Arch Pools, reserving the right to pursue any further legal and equitable remedies that may be available to Client hereunder.  Client’s rights and remedies hereunder are cumulative and may be exercised concurrently or separately.</w:t>
      </w:r>
    </w:p>
    <w:p w:rsidR="00D9783E" w:rsidRDefault="00D9783E" w14:paraId="0CEAA475" w14:textId="77777777">
      <w:pPr>
        <w:pStyle w:val="ReturnAddress"/>
        <w:jc w:val="both"/>
        <w:rPr>
          <w:rFonts w:ascii="Palatino Linotype" w:hAnsi="Palatino Linotype"/>
          <w:color w:val="000000"/>
        </w:rPr>
      </w:pPr>
    </w:p>
    <w:p w:rsidR="00D9783E" w:rsidRDefault="0031762E" w14:paraId="20B3C245" w14:textId="31707FED">
      <w:pPr>
        <w:pStyle w:val="ReturnAddress"/>
        <w:numPr>
          <w:ilvl w:val="0"/>
          <w:numId w:val="34"/>
        </w:numPr>
        <w:ind w:hanging="720"/>
        <w:jc w:val="both"/>
        <w:rPr>
          <w:rFonts w:ascii="Palatino Linotype" w:hAnsi="Palatino Linotype"/>
          <w:color w:val="000000"/>
        </w:rPr>
      </w:pPr>
      <w:r>
        <w:rPr>
          <w:rFonts w:ascii="Palatino Linotype" w:hAnsi="Palatino Linotype"/>
          <w:u w:val="single"/>
        </w:rPr>
        <w:t>Limitation of Damages; Exclusion of Certain Damages</w:t>
      </w:r>
      <w:r>
        <w:rPr>
          <w:rFonts w:ascii="Palatino Linotype" w:hAnsi="Palatino Linotype"/>
        </w:rPr>
        <w:t xml:space="preserve">.  EXCEPTING RECOVERIES UNDER Arch </w:t>
      </w:r>
      <w:proofErr w:type="spellStart"/>
      <w:r>
        <w:rPr>
          <w:rFonts w:ascii="Palatino Linotype" w:hAnsi="Palatino Linotype"/>
        </w:rPr>
        <w:t>Pools’S</w:t>
      </w:r>
      <w:proofErr w:type="spellEnd"/>
      <w:r>
        <w:rPr>
          <w:rFonts w:ascii="Palatino Linotype" w:hAnsi="Palatino Linotype"/>
        </w:rPr>
        <w:t xml:space="preserve"> INSURANCE POLICIES AND THE INDEMNIFICATION OBLIGATIONS UNDER SECTION 6, Arch </w:t>
      </w:r>
      <w:proofErr w:type="spellStart"/>
      <w:r>
        <w:rPr>
          <w:rFonts w:ascii="Palatino Linotype" w:hAnsi="Palatino Linotype"/>
        </w:rPr>
        <w:t>Pools’S</w:t>
      </w:r>
      <w:proofErr w:type="spellEnd"/>
      <w:r>
        <w:rPr>
          <w:rFonts w:ascii="Palatino Linotype" w:hAnsi="Palatino Linotype"/>
        </w:rPr>
        <w:t xml:space="preserve"> MAXIMUM LIABILITY ARISING OUT OF OR RELATED TO THE SERVICES OR THIS AGREEMENT SHALL BE LIMITED TO PROVEN DIRECT DAMAGES, NOT TO EXCEED THE TOTAL DOLLAR AMOUNT WHICH CLIENT HAS PAID TO Arch Pools AS COMPENSATION UNDER THIS AGREEMENT. CLIENT SHALL BE REQUIRED TO EXHAUST ALL AVAILABLE INSURANCE LIMITS AND REMEDIES AS PROVIDED IN SECTION 7 HEREIN BEFORE SEEKING AN ACTION FOR DAMAGES. </w:t>
      </w:r>
      <w:r>
        <w:rPr>
          <w:rFonts w:ascii="Palatino Linotype" w:hAnsi="Palatino Linotype"/>
          <w:color w:val="000000"/>
        </w:rPr>
        <w:t xml:space="preserve">IN NO EVENT SHALL Arch Pools HAVE ANY LIABILITY TO CLIENT FOR ANY LOST PROFITS OR REVENUES. IN NO EVENT SHALL EITHER PARTY HAVE ANY LIABILITY TO THE OTHER PARTY FOR ANY INDIRECT, SPECIAL, INCIDENTAL, CONSEQUENTIAL, EXEMPLARY OR PUNITIVE DAMAGES, HOWEVER </w:t>
      </w:r>
      <w:r>
        <w:rPr>
          <w:rFonts w:ascii="Palatino Linotype" w:hAnsi="Palatino Linotype"/>
          <w:color w:val="000000"/>
        </w:rPr>
        <w:lastRenderedPageBreak/>
        <w:t>CAUSED, WHETHER IN CONTRACT, TORT OR UNDER ANY OTHER THEORY OF LIABILITY, AND WHETHER OR NOT THE PARTY HAS BEEN ADVISED OF THE POSSIBILITY OF SUCH DAMAGES.</w:t>
      </w:r>
      <w:r>
        <w:rPr>
          <w:rFonts w:ascii="Palatino Linotype" w:hAnsi="Palatino Linotype"/>
        </w:rPr>
        <w:t xml:space="preserve"> THE FOREGOING DISCLAIMER SHALL NOT APPLY TO THE EXTENT PROHIBITED BY APPLICABLE LAW. </w:t>
      </w:r>
      <w:r>
        <w:rPr>
          <w:rFonts w:ascii="Palatino Linotype" w:hAnsi="Palatino Linotype"/>
          <w:color w:val="000000"/>
        </w:rPr>
        <w:t xml:space="preserve">NOTWITHSTANDING THE FOREGOING, NOTHING IN THIS SECTION SHALL BE DEEMED OR CONSTRUED AS A LIMITATION OR CAP </w:t>
      </w:r>
      <w:del w:author="Unknown" w:id="79">
        <w:r w:rsidDel="00D82151">
          <w:rPr>
            <w:rFonts w:ascii="Palatino Linotype" w:hAnsi="Palatino Linotype"/>
            <w:color w:val="000000"/>
          </w:rPr>
          <w:delText xml:space="preserve">ON LIQUIDATED DAMAGES UNDER SECTION 2 OR </w:delText>
        </w:r>
      </w:del>
      <w:r>
        <w:rPr>
          <w:rFonts w:ascii="Palatino Linotype" w:hAnsi="Palatino Linotype"/>
          <w:color w:val="000000"/>
        </w:rPr>
        <w:t xml:space="preserve">ON CLIENT’S LIABILITY WITH RESPECT TO A BREACH OF ITS PAYMENT OBLIGATIONS HEREUNDER AND/OR Arch </w:t>
      </w:r>
      <w:proofErr w:type="spellStart"/>
      <w:r>
        <w:rPr>
          <w:rFonts w:ascii="Palatino Linotype" w:hAnsi="Palatino Linotype"/>
          <w:color w:val="000000"/>
        </w:rPr>
        <w:t>Pools’S</w:t>
      </w:r>
      <w:proofErr w:type="spellEnd"/>
      <w:r>
        <w:rPr>
          <w:rFonts w:ascii="Palatino Linotype" w:hAnsi="Palatino Linotype"/>
          <w:color w:val="000000"/>
        </w:rPr>
        <w:t xml:space="preserve"> REMEDIES WITH RESPECT THERETO. </w:t>
      </w:r>
    </w:p>
    <w:p w:rsidR="00D9783E" w:rsidRDefault="00D9783E" w14:paraId="2B309986" w14:textId="77777777">
      <w:pPr>
        <w:pStyle w:val="ReturnAddress"/>
        <w:jc w:val="both"/>
        <w:rPr>
          <w:rFonts w:ascii="Palatino Linotype" w:hAnsi="Palatino Linotype"/>
          <w:color w:val="000000"/>
        </w:rPr>
      </w:pPr>
    </w:p>
    <w:p w:rsidR="00D9783E" w:rsidRDefault="0031762E" w14:paraId="47031181" w14:textId="77777777">
      <w:pPr>
        <w:pStyle w:val="ReturnAddress"/>
        <w:numPr>
          <w:ilvl w:val="0"/>
          <w:numId w:val="34"/>
        </w:numPr>
        <w:ind w:hanging="720"/>
        <w:jc w:val="both"/>
        <w:rPr>
          <w:rFonts w:ascii="Palatino Linotype" w:hAnsi="Palatino Linotype"/>
          <w:color w:val="000000"/>
        </w:rPr>
      </w:pPr>
      <w:r>
        <w:rPr>
          <w:rFonts w:ascii="Palatino Linotype" w:hAnsi="Palatino Linotype"/>
          <w:color w:val="000000"/>
          <w:u w:val="single"/>
        </w:rPr>
        <w:t>Actions Upon Termination</w:t>
      </w:r>
      <w:r>
        <w:rPr>
          <w:rFonts w:ascii="Palatino Linotype" w:hAnsi="Palatino Linotype"/>
          <w:color w:val="000000"/>
        </w:rPr>
        <w:t>.  Notwithstanding anything to the contrary in this Agreement, in the event of a termination of this Agreement by either Party in accordance with the terms and provisions of this Agreement, the parties agree that Client shall be obligated to pay all amounts owed under this Agreement through the effective date of the termination.</w:t>
      </w:r>
    </w:p>
    <w:p w:rsidR="00D9783E" w:rsidRDefault="00D9783E" w14:paraId="72AFE265" w14:textId="77777777">
      <w:pPr>
        <w:pStyle w:val="ReturnAddress"/>
        <w:ind w:left="720"/>
        <w:jc w:val="both"/>
        <w:rPr>
          <w:rFonts w:ascii="Palatino Linotype" w:hAnsi="Palatino Linotype"/>
          <w:color w:val="000000"/>
        </w:rPr>
      </w:pPr>
    </w:p>
    <w:p w:rsidR="00D9783E" w:rsidRDefault="0031762E" w14:paraId="65F0A15A" w14:textId="77777777">
      <w:pPr>
        <w:pStyle w:val="ReturnAddress"/>
        <w:numPr>
          <w:ilvl w:val="0"/>
          <w:numId w:val="34"/>
        </w:numPr>
        <w:ind w:hanging="720"/>
        <w:jc w:val="both"/>
        <w:rPr>
          <w:rFonts w:ascii="Palatino Linotype" w:hAnsi="Palatino Linotype"/>
          <w:color w:val="000000"/>
        </w:rPr>
      </w:pPr>
      <w:r>
        <w:rPr>
          <w:rFonts w:ascii="Palatino Linotype" w:hAnsi="Palatino Linotype"/>
          <w:color w:val="000000"/>
          <w:u w:val="single"/>
        </w:rPr>
        <w:t>Force Majeure</w:t>
      </w:r>
      <w:r>
        <w:rPr>
          <w:rFonts w:ascii="Palatino Linotype" w:hAnsi="Palatino Linotype"/>
          <w:color w:val="000000"/>
        </w:rPr>
        <w:t xml:space="preserve">.  </w:t>
      </w:r>
      <w:r>
        <w:rPr>
          <w:rFonts w:ascii="Palatino Linotype" w:hAnsi="Palatino Linotype" w:cs="Arial"/>
        </w:rPr>
        <w:t>If, because of weather, acts of God, strikes or other labor disputes, pandemic or other public health emergency, vendor delays, or other unavoidable cause, either Party is unable to perform its obligations hereunder, such non-performance shall not be considered a breach of the Agreement and the Term shall be tolled for the duration of the force majeure event. In the event of a natural disaster that forces the Premises to close for longer than two weeks, Client shall provide disaster relief pay to Arch Pools Premises employees in the amount of the lesser of: the amount of pay which Client is supplying its own employees; or an amount equal to the average of two weeks of payroll as calculated over the preceding three months.</w:t>
      </w:r>
    </w:p>
    <w:p w:rsidR="00D9783E" w:rsidRDefault="00D9783E" w14:paraId="218BFB39" w14:textId="77777777">
      <w:pPr>
        <w:pStyle w:val="ReturnAddress"/>
        <w:ind w:left="720"/>
        <w:jc w:val="both"/>
        <w:rPr>
          <w:rFonts w:ascii="Palatino Linotype" w:hAnsi="Palatino Linotype"/>
          <w:color w:val="000000"/>
        </w:rPr>
      </w:pPr>
    </w:p>
    <w:p w:rsidR="00D9783E" w:rsidRDefault="0031762E" w14:paraId="2BDF0E57" w14:textId="77777777">
      <w:pPr>
        <w:pStyle w:val="ReturnAddress"/>
        <w:numPr>
          <w:ilvl w:val="0"/>
          <w:numId w:val="38"/>
        </w:numPr>
        <w:jc w:val="both"/>
        <w:rPr>
          <w:rFonts w:ascii="Palatino Linotype" w:hAnsi="Palatino Linotype"/>
          <w:color w:val="000000"/>
        </w:rPr>
      </w:pPr>
      <w:r>
        <w:rPr>
          <w:rFonts w:ascii="Palatino Linotype" w:hAnsi="Palatino Linotype"/>
          <w:b/>
          <w:color w:val="000000"/>
          <w:u w:val="single"/>
        </w:rPr>
        <w:t>Miscellaneous Provisions</w:t>
      </w:r>
      <w:r>
        <w:rPr>
          <w:rFonts w:ascii="Palatino Linotype" w:hAnsi="Palatino Linotype"/>
          <w:color w:val="000000"/>
        </w:rPr>
        <w:t xml:space="preserve">.  </w:t>
      </w:r>
    </w:p>
    <w:p w:rsidR="00D9783E" w:rsidRDefault="00D9783E" w14:paraId="2735F45A" w14:textId="77777777">
      <w:pPr>
        <w:pStyle w:val="ReturnAddress"/>
        <w:ind w:left="720"/>
        <w:jc w:val="both"/>
        <w:rPr>
          <w:rFonts w:ascii="Palatino Linotype" w:hAnsi="Palatino Linotype"/>
          <w:color w:val="000000"/>
        </w:rPr>
      </w:pPr>
    </w:p>
    <w:p w:rsidR="00D9783E" w:rsidRDefault="0031762E" w14:paraId="5BEBE4E1" w14:textId="77777777">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Notices</w:t>
      </w:r>
      <w:r>
        <w:rPr>
          <w:rFonts w:ascii="Palatino Linotype" w:hAnsi="Palatino Linotype"/>
          <w:color w:val="000000"/>
        </w:rPr>
        <w:t>.  All notices will be hand delivered or sent by certified or registered mail, postage prepaid, return receipt requested, to the following address:</w:t>
      </w:r>
    </w:p>
    <w:p w:rsidR="00D9783E" w:rsidRDefault="00D9783E" w14:paraId="03B870D2" w14:textId="77777777">
      <w:pPr>
        <w:pStyle w:val="ReturnAddress"/>
        <w:jc w:val="both"/>
        <w:rPr>
          <w:rFonts w:ascii="Palatino Linotype" w:hAnsi="Palatino Linotype"/>
          <w:color w:val="000000"/>
        </w:rPr>
      </w:pPr>
    </w:p>
    <w:p w:rsidR="00D9783E" w:rsidRDefault="0031762E" w14:paraId="55CCDD0A" w14:textId="77777777">
      <w:pPr>
        <w:pStyle w:val="ReturnAddress"/>
        <w:ind w:left="720" w:firstLine="720"/>
        <w:jc w:val="both"/>
        <w:rPr>
          <w:rFonts w:ascii="Palatino Linotype" w:hAnsi="Palatino Linotype"/>
          <w:color w:val="000000"/>
        </w:rPr>
      </w:pPr>
      <w:r>
        <w:rPr>
          <w:rFonts w:ascii="Palatino Linotype" w:hAnsi="Palatino Linotype"/>
        </w:rPr>
        <w:t>To Client:</w:t>
      </w:r>
      <w:r>
        <w:rPr>
          <w:rFonts w:ascii="Palatino Linotype" w:hAnsi="Palatino Linotype"/>
        </w:rPr>
        <w:tab/>
      </w:r>
      <w:r>
        <w:rPr>
          <w:rFonts w:ascii="Palatino Linotype" w:hAnsi="Palatino Linotype"/>
          <w:color w:val="000000"/>
        </w:rPr>
        <w:t>Wee Wah Beach Village of Tuxedo Park</w:t>
      </w:r>
    </w:p>
    <w:p w:rsidR="00D9783E" w:rsidRDefault="0031762E" w14:paraId="197BF9E1" w14:textId="77777777">
      <w:pPr>
        <w:jc w:val="both"/>
        <w:rPr>
          <w:rFonts w:ascii="Palatino Linotype" w:hAnsi="Palatino Linotype"/>
          <w:color w:val="000000"/>
        </w:rPr>
      </w:pPr>
      <w:r>
        <w:rPr>
          <w:rFonts w:ascii="Palatino Linotype" w:hAnsi="Palatino Linotype"/>
        </w:rPr>
        <w:t xml:space="preserve">                                                          77 Wee Wah Rd</w:t>
      </w:r>
    </w:p>
    <w:p w:rsidR="00D9783E" w:rsidRDefault="0031762E" w14:paraId="01811088" w14:textId="77777777">
      <w:pPr>
        <w:ind w:left="2160" w:firstLine="720"/>
        <w:jc w:val="both"/>
        <w:rPr>
          <w:ins w:author="Unknown" w:id="80" w16du:dateUtc="2024-04-24T01:32:00Z"/>
          <w:rFonts w:ascii="Palatino Linotype" w:hAnsi="Palatino Linotype"/>
          <w:color w:val="000000"/>
        </w:rPr>
      </w:pPr>
      <w:r>
        <w:rPr>
          <w:rFonts w:ascii="Palatino Linotype" w:hAnsi="Palatino Linotype"/>
          <w:color w:val="000000"/>
        </w:rPr>
        <w:t>Tuxedo Park NY 10987</w:t>
      </w:r>
    </w:p>
    <w:p w:rsidR="002440E4" w:rsidRDefault="002440E4" w14:paraId="761080F9" w14:textId="30D99379">
      <w:pPr>
        <w:ind w:left="2160" w:firstLine="720"/>
        <w:jc w:val="both"/>
        <w:rPr>
          <w:rFonts w:ascii="Palatino Linotype" w:hAnsi="Palatino Linotype"/>
          <w:color w:val="000000"/>
        </w:rPr>
      </w:pPr>
      <w:ins w:author="Unknown" w:id="81" w16du:dateUtc="2024-04-24T01:32:00Z">
        <w:r>
          <w:rPr>
            <w:rFonts w:ascii="Palatino Linotype" w:hAnsi="Palatino Linotype"/>
            <w:color w:val="000000"/>
          </w:rPr>
          <w:t>Attn: Elizabeth Doherty, Village Clerk</w:t>
        </w:r>
      </w:ins>
    </w:p>
    <w:p w:rsidR="00D9783E" w:rsidRDefault="0031762E" w14:paraId="442DE2FD" w14:textId="77777777">
      <w:pPr>
        <w:jc w:val="both"/>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p>
    <w:p w:rsidR="00D9783E" w:rsidRDefault="0031762E" w14:paraId="08988104" w14:textId="77777777">
      <w:pPr>
        <w:pStyle w:val="ReturnAddress"/>
        <w:ind w:left="720" w:firstLine="720"/>
        <w:jc w:val="both"/>
        <w:rPr>
          <w:rFonts w:ascii="Palatino Linotype" w:hAnsi="Palatino Linotype"/>
          <w:color w:val="000000"/>
        </w:rPr>
      </w:pPr>
      <w:r>
        <w:rPr>
          <w:rFonts w:ascii="Palatino Linotype" w:hAnsi="Palatino Linotype"/>
          <w:color w:val="000000"/>
        </w:rPr>
        <w:t>To Arch Pools:  WTS International, LLC</w:t>
      </w:r>
    </w:p>
    <w:p w:rsidRPr="009078B0" w:rsidR="00D9783E" w:rsidRDefault="0031762E" w14:paraId="5D9A2C2D" w14:textId="77777777">
      <w:pPr>
        <w:pStyle w:val="ReturnAddress"/>
        <w:ind w:left="2160" w:firstLine="720"/>
        <w:jc w:val="both"/>
        <w:rPr>
          <w:rFonts w:ascii="Palatino Linotype" w:hAnsi="Palatino Linotype"/>
          <w:color w:val="000000"/>
          <w:lang w:val="fr-FR"/>
          <w:rPrChange w:author="Unknown" w:id="82" w16du:dateUtc="2024-04-24T01:21:00Z">
            <w:rPr>
              <w:rFonts w:ascii="Palatino Linotype" w:hAnsi="Palatino Linotype"/>
              <w:color w:val="000000"/>
            </w:rPr>
          </w:rPrChange>
        </w:rPr>
      </w:pPr>
      <w:r w:rsidRPr="009078B0">
        <w:rPr>
          <w:rFonts w:ascii="Palatino Linotype" w:hAnsi="Palatino Linotype"/>
          <w:color w:val="000000"/>
          <w:lang w:val="fr-FR"/>
          <w:rPrChange w:author="Unknown" w:id="83" w16du:dateUtc="2024-04-24T01:21:00Z">
            <w:rPr>
              <w:rFonts w:ascii="Palatino Linotype" w:hAnsi="Palatino Linotype"/>
              <w:color w:val="000000"/>
            </w:rPr>
          </w:rPrChange>
        </w:rPr>
        <w:t>3200 Tower Oaks Boulevard, Suite 400</w:t>
      </w:r>
    </w:p>
    <w:p w:rsidRPr="009078B0" w:rsidR="00D9783E" w:rsidRDefault="0031762E" w14:paraId="7E9D9D40" w14:textId="77777777">
      <w:pPr>
        <w:pStyle w:val="ReturnAddress"/>
        <w:ind w:left="2160" w:firstLine="720"/>
        <w:jc w:val="both"/>
        <w:rPr>
          <w:rFonts w:ascii="Palatino Linotype" w:hAnsi="Palatino Linotype"/>
          <w:color w:val="000000"/>
          <w:lang w:val="fr-FR"/>
          <w:rPrChange w:author="Unknown" w:id="84" w16du:dateUtc="2024-04-24T01:21:00Z">
            <w:rPr>
              <w:rFonts w:ascii="Palatino Linotype" w:hAnsi="Palatino Linotype"/>
              <w:color w:val="000000"/>
            </w:rPr>
          </w:rPrChange>
        </w:rPr>
      </w:pPr>
      <w:r w:rsidRPr="009078B0">
        <w:rPr>
          <w:rFonts w:ascii="Palatino Linotype" w:hAnsi="Palatino Linotype"/>
          <w:color w:val="000000"/>
          <w:lang w:val="fr-FR"/>
          <w:rPrChange w:author="Unknown" w:id="85" w16du:dateUtc="2024-04-24T01:21:00Z">
            <w:rPr>
              <w:rFonts w:ascii="Palatino Linotype" w:hAnsi="Palatino Linotype"/>
              <w:color w:val="000000"/>
            </w:rPr>
          </w:rPrChange>
        </w:rPr>
        <w:t>Rockville, MD  20852</w:t>
      </w:r>
    </w:p>
    <w:p w:rsidRPr="009078B0" w:rsidR="00D9783E" w:rsidRDefault="00D9783E" w14:paraId="7FA69775" w14:textId="77777777">
      <w:pPr>
        <w:pStyle w:val="ReturnAddress"/>
        <w:ind w:left="2160" w:firstLine="720"/>
        <w:jc w:val="both"/>
        <w:rPr>
          <w:rFonts w:ascii="Palatino Linotype" w:hAnsi="Palatino Linotype"/>
          <w:color w:val="000000"/>
          <w:lang w:val="fr-FR"/>
          <w:rPrChange w:author="Unknown" w:id="86" w16du:dateUtc="2024-04-24T01:21:00Z">
            <w:rPr>
              <w:rFonts w:ascii="Palatino Linotype" w:hAnsi="Palatino Linotype"/>
              <w:color w:val="000000"/>
            </w:rPr>
          </w:rPrChange>
        </w:rPr>
      </w:pPr>
    </w:p>
    <w:p w:rsidR="00D9783E" w:rsidRDefault="0031762E" w14:paraId="350D6368" w14:textId="77777777">
      <w:pPr>
        <w:pStyle w:val="ReturnAddress"/>
        <w:jc w:val="both"/>
        <w:rPr>
          <w:rFonts w:ascii="Palatino Linotype" w:hAnsi="Palatino Linotype"/>
          <w:color w:val="000000"/>
        </w:rPr>
      </w:pPr>
      <w:r w:rsidRPr="009078B0">
        <w:rPr>
          <w:rFonts w:ascii="Palatino Linotype" w:hAnsi="Palatino Linotype"/>
          <w:color w:val="000000"/>
          <w:lang w:val="fr-FR"/>
          <w:rPrChange w:author="Unknown" w:id="87" w16du:dateUtc="2024-04-24T01:21:00Z">
            <w:rPr>
              <w:rFonts w:ascii="Palatino Linotype" w:hAnsi="Palatino Linotype"/>
              <w:color w:val="000000"/>
            </w:rPr>
          </w:rPrChange>
        </w:rPr>
        <w:tab/>
      </w:r>
      <w:r w:rsidRPr="009078B0">
        <w:rPr>
          <w:rFonts w:ascii="Palatino Linotype" w:hAnsi="Palatino Linotype"/>
          <w:color w:val="000000"/>
          <w:lang w:val="fr-FR"/>
          <w:rPrChange w:author="Unknown" w:id="88" w16du:dateUtc="2024-04-24T01:21:00Z">
            <w:rPr>
              <w:rFonts w:ascii="Palatino Linotype" w:hAnsi="Palatino Linotype"/>
              <w:color w:val="000000"/>
            </w:rPr>
          </w:rPrChange>
        </w:rPr>
        <w:tab/>
      </w:r>
      <w:r>
        <w:rPr>
          <w:rFonts w:ascii="Palatino Linotype" w:hAnsi="Palatino Linotype"/>
          <w:color w:val="000000"/>
        </w:rPr>
        <w:t xml:space="preserve">Email Copy to:      Danielle </w:t>
      </w:r>
      <w:proofErr w:type="spellStart"/>
      <w:r>
        <w:rPr>
          <w:rFonts w:ascii="Palatino Linotype" w:hAnsi="Palatino Linotype"/>
          <w:color w:val="000000"/>
        </w:rPr>
        <w:t>Schivek</w:t>
      </w:r>
      <w:proofErr w:type="spellEnd"/>
      <w:r>
        <w:rPr>
          <w:rFonts w:ascii="Palatino Linotype" w:hAnsi="Palatino Linotype"/>
          <w:color w:val="000000"/>
        </w:rPr>
        <w:t>, General Counsel</w:t>
      </w:r>
    </w:p>
    <w:p w:rsidR="00D9783E" w:rsidRDefault="0031762E" w14:paraId="5DAB6904" w14:textId="77777777">
      <w:pPr>
        <w:pStyle w:val="ReturnAddress"/>
        <w:jc w:val="both"/>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DSchivek@archamenity.com</w:t>
      </w:r>
    </w:p>
    <w:p w:rsidR="00D9783E" w:rsidRDefault="00D9783E" w14:paraId="13E8AF4C" w14:textId="77777777">
      <w:pPr>
        <w:pStyle w:val="ReturnAddress"/>
        <w:jc w:val="both"/>
        <w:rPr>
          <w:rFonts w:ascii="Palatino Linotype" w:hAnsi="Palatino Linotype"/>
          <w:color w:val="000000"/>
        </w:rPr>
      </w:pPr>
    </w:p>
    <w:p w:rsidR="00D9783E" w:rsidRDefault="0031762E" w14:paraId="6099BF37" w14:textId="77777777">
      <w:pPr>
        <w:pStyle w:val="ReturnAddress"/>
        <w:ind w:left="720"/>
        <w:jc w:val="both"/>
        <w:rPr>
          <w:rFonts w:ascii="Palatino Linotype" w:hAnsi="Palatino Linotype"/>
          <w:color w:val="000000"/>
        </w:rPr>
      </w:pPr>
      <w:r>
        <w:rPr>
          <w:rFonts w:ascii="Palatino Linotype" w:hAnsi="Palatino Linotype"/>
          <w:color w:val="000000"/>
        </w:rPr>
        <w:t xml:space="preserve">Any notice will be considered to have been given on the date of hand delivery or on the date of receipt or refusal. </w:t>
      </w:r>
    </w:p>
    <w:p w:rsidR="00D9783E" w:rsidRDefault="00D9783E" w14:paraId="05497B33" w14:textId="77777777">
      <w:pPr>
        <w:pStyle w:val="ReturnAddress"/>
        <w:ind w:left="1440"/>
        <w:jc w:val="both"/>
        <w:rPr>
          <w:rFonts w:ascii="Palatino Linotype" w:hAnsi="Palatino Linotype"/>
          <w:color w:val="000000"/>
        </w:rPr>
      </w:pPr>
    </w:p>
    <w:p w:rsidR="00D9783E" w:rsidRDefault="0031762E" w14:paraId="6F07FB50" w14:textId="572A99C2">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Confidential Information</w:t>
      </w:r>
      <w:r>
        <w:rPr>
          <w:rFonts w:ascii="Palatino Linotype" w:hAnsi="Palatino Linotype"/>
          <w:color w:val="000000"/>
        </w:rPr>
        <w:t>.  Client and Arch Pools acknowledge and agree that each Party has and will obtain other valuable and proprietary confidential information regarding the other’s business and operations, including price information, financial information, operating procedures, trade secrets, business methods, training manuals, program materials and other proprietary information (collectively, “Confidential Information”).  The amount and nature of all fees associated with this Agreement shall be considered Confidential Information. Client and Arch Pools covenant and agree further that neither Party will divulge nor disclose, either directly or indirectly, Confidential Information without first obtaining express written authorization of the other Party to do so.</w:t>
      </w:r>
      <w:ins w:author="Unknown" w:id="89">
        <w:r w:rsidR="00D82151">
          <w:rPr>
            <w:rFonts w:ascii="Palatino Linotype" w:hAnsi="Palatino Linotype"/>
            <w:color w:val="000000"/>
          </w:rPr>
          <w:t xml:space="preserve">  Notwithstanding the foregoing, Arch Pools acknowledges that </w:t>
        </w:r>
        <w:r w:rsidR="00D82151">
          <w:rPr>
            <w:rFonts w:ascii="Palatino Linotype" w:hAnsi="Palatino Linotype"/>
            <w:color w:val="000000"/>
          </w:rPr>
          <w:lastRenderedPageBreak/>
          <w:t>Confidential Information in Client’s possession may be subject to disclosure under Article 6 of the New York State Public Officer’s Law (“Freedom of Information Law” or “FOIL”). In the event that such a request for disclosure is made, Client shall make reasonable efforts to notify Arch Pools of such request prior to disclosure of the Confidential Information so that Arch Pools may take such action as it deems appropriate.</w:t>
        </w:r>
      </w:ins>
    </w:p>
    <w:p w:rsidR="00D9783E" w:rsidRDefault="00D9783E" w14:paraId="20411736" w14:textId="77777777">
      <w:pPr>
        <w:pStyle w:val="ReturnAddress"/>
        <w:ind w:left="720"/>
        <w:jc w:val="both"/>
        <w:rPr>
          <w:rFonts w:ascii="Palatino Linotype" w:hAnsi="Palatino Linotype"/>
          <w:color w:val="000000"/>
        </w:rPr>
      </w:pPr>
    </w:p>
    <w:p w:rsidR="00D9783E" w:rsidRDefault="0031762E" w14:paraId="7C2442DD" w14:textId="77777777">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Arch Pools Intellectual Property</w:t>
      </w:r>
      <w:r>
        <w:rPr>
          <w:rFonts w:ascii="Palatino Linotype" w:hAnsi="Palatino Linotype"/>
          <w:color w:val="000000"/>
        </w:rPr>
        <w:t xml:space="preserve">.  In the course of performing the Services, Arch Pools may utilize certain proprietary and confidential materials, including but not limited to written manuals, standard operating procedures, programs and software, policies, instructions, memoranda, and directives, all of which have been created by Arch Pools for general operational applicability (collectively, “Arch Pools Intellectual Property”). Arch Pools Intellectual Property shall at all times be the exclusive property of Arch Pools. No license or ownership right is granted or implied by the sharing or use of Arch Pools Intellectual Property at the Premises.   </w:t>
      </w:r>
      <w:r>
        <w:rPr>
          <w:rFonts w:ascii="Palatino Linotype" w:hAnsi="Palatino Linotype"/>
          <w:color w:val="000000"/>
          <w:lang w:val="en-GB"/>
        </w:rPr>
        <w:t xml:space="preserve">Client shall not, at any time during or following termination of this Agreement for any reason, attempt to copy or recreate Arch Pools Intellectual Property, or instruct any third party to do so. </w:t>
      </w:r>
      <w:r>
        <w:rPr>
          <w:rFonts w:ascii="Palatino Linotype" w:hAnsi="Palatino Linotype"/>
          <w:color w:val="000000"/>
        </w:rPr>
        <w:t>Upon notice of termination of this Agreement, Arch Pools shall have the right to immediately remove all Arch Pools Intellectual Property from the Premises.  Arch Pools Intellectual Property shall not include any materials produced by Arch Pools which are unique to the Premises; such materials shall be considered work product to be owned by Client.</w:t>
      </w:r>
    </w:p>
    <w:p w:rsidR="00D9783E" w:rsidRDefault="00D9783E" w14:paraId="162606BB" w14:textId="77777777">
      <w:pPr>
        <w:pStyle w:val="ReturnAddress"/>
        <w:jc w:val="both"/>
        <w:rPr>
          <w:rFonts w:ascii="Palatino Linotype" w:hAnsi="Palatino Linotype"/>
          <w:color w:val="000000"/>
        </w:rPr>
      </w:pPr>
    </w:p>
    <w:p w:rsidR="00D9783E" w:rsidRDefault="0031762E" w14:paraId="4BDD03E2" w14:textId="02440D80">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Marketing</w:t>
      </w:r>
      <w:r>
        <w:rPr>
          <w:rFonts w:ascii="Palatino Linotype" w:hAnsi="Palatino Linotype"/>
          <w:color w:val="000000"/>
        </w:rPr>
        <w:t>.  Arch Pools shall have the right</w:t>
      </w:r>
      <w:ins w:author="Unknown" w:id="90">
        <w:r w:rsidR="00D82151">
          <w:rPr>
            <w:rFonts w:ascii="Palatino Linotype" w:hAnsi="Palatino Linotype"/>
            <w:color w:val="000000"/>
          </w:rPr>
          <w:t>, subject to Clients’ prior written consent,</w:t>
        </w:r>
      </w:ins>
      <w:r>
        <w:rPr>
          <w:rFonts w:ascii="Palatino Linotype" w:hAnsi="Palatino Linotype"/>
          <w:color w:val="000000"/>
        </w:rPr>
        <w:t xml:space="preserve"> to include photographic or artistic representations of the Premises and Property among Arch Pools’ promotional materials.  These materials shall not include the Client's Confidential Information, nor shall any materials used represent Client in a negative light or cause direct harm to Client’s business or reputation.   Arch Pools shall have the right to utilize contact information voluntarily provided by Premises patrons to market services offered at other Arch Pools-managed facilities, provided that Premises patrons are provided an opt-out option. </w:t>
      </w:r>
    </w:p>
    <w:p w:rsidR="00D9783E" w:rsidRDefault="00D9783E" w14:paraId="78EAC7AB" w14:textId="77777777">
      <w:pPr>
        <w:pStyle w:val="ReturnAddress"/>
        <w:jc w:val="both"/>
        <w:rPr>
          <w:rFonts w:ascii="Palatino Linotype" w:hAnsi="Palatino Linotype"/>
          <w:color w:val="000000"/>
        </w:rPr>
      </w:pPr>
    </w:p>
    <w:p w:rsidR="00D9783E" w:rsidRDefault="0031762E" w14:paraId="61FAF1C4" w14:textId="77777777">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No Waiver</w:t>
      </w:r>
      <w:r>
        <w:rPr>
          <w:rFonts w:ascii="Palatino Linotype" w:hAnsi="Palatino Linotype"/>
          <w:color w:val="000000"/>
        </w:rPr>
        <w:t>.  No waiver of any breach of any covenant, condition or agreement or any right of exercise contained herein will be construed to be a subsequent waiver of that covenant, condition or agreement or of any subsequent breach thereof of this Agreement.</w:t>
      </w:r>
    </w:p>
    <w:p w:rsidR="00D9783E" w:rsidRDefault="00D9783E" w14:paraId="7319D5C6" w14:textId="77777777">
      <w:pPr>
        <w:pStyle w:val="ReturnAddress"/>
        <w:jc w:val="both"/>
        <w:rPr>
          <w:rFonts w:ascii="Palatino Linotype" w:hAnsi="Palatino Linotype"/>
          <w:color w:val="000000"/>
        </w:rPr>
      </w:pPr>
    </w:p>
    <w:p w:rsidR="00D9783E" w:rsidRDefault="0031762E" w14:paraId="412B0A82" w14:textId="77777777">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Applicable Law</w:t>
      </w:r>
      <w:r>
        <w:rPr>
          <w:rFonts w:ascii="Palatino Linotype" w:hAnsi="Palatino Linotype"/>
          <w:color w:val="000000"/>
        </w:rPr>
        <w:t>.  This Agreement and the rights and obligations of the parties hereunder will be governed by the laws of the State of Delaware.</w:t>
      </w:r>
    </w:p>
    <w:p w:rsidR="00D9783E" w:rsidRDefault="00D9783E" w14:paraId="2B3F078D" w14:textId="77777777">
      <w:pPr>
        <w:pStyle w:val="ReturnAddress"/>
        <w:jc w:val="both"/>
        <w:rPr>
          <w:rFonts w:ascii="Palatino Linotype" w:hAnsi="Palatino Linotype"/>
          <w:color w:val="000000"/>
        </w:rPr>
      </w:pPr>
    </w:p>
    <w:p w:rsidR="00D9783E" w:rsidRDefault="0031762E" w14:paraId="2C117C66" w14:textId="77777777">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Entire Agreement</w:t>
      </w:r>
      <w:r>
        <w:rPr>
          <w:rFonts w:ascii="Palatino Linotype" w:hAnsi="Palatino Linotype"/>
          <w:color w:val="000000"/>
        </w:rPr>
        <w:t>.  This Agreement, including any exhibits, schedules and attachments hereto, will constitute the entire Agreement between the parties, and no variance or modification thereof will be valid and enforceable, except by amendment in writing, executed and approved in the same manner as this Agreement, and there are no promises, agreements, conditions, understandings, warranties or representations, oral or written, express or implied, except as set forth herein.</w:t>
      </w:r>
    </w:p>
    <w:p w:rsidR="00D9783E" w:rsidRDefault="00D9783E" w14:paraId="35DE162B" w14:textId="77777777">
      <w:pPr>
        <w:pStyle w:val="ReturnAddress"/>
        <w:jc w:val="both"/>
        <w:rPr>
          <w:rFonts w:ascii="Palatino Linotype" w:hAnsi="Palatino Linotype"/>
          <w:color w:val="000000"/>
        </w:rPr>
      </w:pPr>
    </w:p>
    <w:p w:rsidR="00D9783E" w:rsidRDefault="0031762E" w14:paraId="2405438B" w14:textId="77777777">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Benefits and Burdens</w:t>
      </w:r>
      <w:r>
        <w:rPr>
          <w:rFonts w:ascii="Palatino Linotype" w:hAnsi="Palatino Linotype"/>
          <w:color w:val="000000"/>
        </w:rPr>
        <w:t>.  This Agreement will inure to the benefit of and bind the parties, their successors-in-interest, and their permitted assigns.</w:t>
      </w:r>
    </w:p>
    <w:p w:rsidR="00D9783E" w:rsidRDefault="00D9783E" w14:paraId="78FCEFC1" w14:textId="77777777">
      <w:pPr>
        <w:pStyle w:val="ReturnAddress"/>
        <w:jc w:val="both"/>
        <w:rPr>
          <w:rFonts w:ascii="Palatino Linotype" w:hAnsi="Palatino Linotype"/>
          <w:color w:val="000000"/>
        </w:rPr>
      </w:pPr>
    </w:p>
    <w:p w:rsidR="00D9783E" w:rsidRDefault="0031762E" w14:paraId="1A86AB2A" w14:textId="77777777">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Construction</w:t>
      </w:r>
      <w:r>
        <w:rPr>
          <w:rFonts w:ascii="Palatino Linotype" w:hAnsi="Palatino Linotype"/>
          <w:color w:val="000000"/>
        </w:rPr>
        <w:t xml:space="preserve">.  Unless the context clearly indicates otherwise, where appropriate the singular will include the plural and the masculine will include the feminine or neuter, and </w:t>
      </w:r>
      <w:r>
        <w:rPr>
          <w:rFonts w:ascii="Palatino Linotype" w:hAnsi="Palatino Linotype"/>
          <w:color w:val="000000"/>
          <w:u w:val="single"/>
        </w:rPr>
        <w:t>vice</w:t>
      </w:r>
      <w:r>
        <w:rPr>
          <w:rFonts w:ascii="Palatino Linotype" w:hAnsi="Palatino Linotype"/>
          <w:color w:val="000000"/>
        </w:rPr>
        <w:t xml:space="preserve"> </w:t>
      </w:r>
      <w:r>
        <w:rPr>
          <w:rFonts w:ascii="Palatino Linotype" w:hAnsi="Palatino Linotype"/>
          <w:color w:val="000000"/>
          <w:u w:val="single"/>
        </w:rPr>
        <w:t>versa</w:t>
      </w:r>
      <w:r>
        <w:rPr>
          <w:rFonts w:ascii="Palatino Linotype" w:hAnsi="Palatino Linotype"/>
          <w:color w:val="000000"/>
        </w:rPr>
        <w:t>, to the extent necessary to give the terms defined herein and/or the terms otherwise used in this Agreement their proper meanings.</w:t>
      </w:r>
    </w:p>
    <w:p w:rsidR="00D9783E" w:rsidRDefault="00D9783E" w14:paraId="3B611B09" w14:textId="77777777">
      <w:pPr>
        <w:pStyle w:val="ReturnAddress"/>
        <w:jc w:val="both"/>
        <w:rPr>
          <w:rFonts w:ascii="Palatino Linotype" w:hAnsi="Palatino Linotype"/>
          <w:color w:val="000000"/>
        </w:rPr>
      </w:pPr>
    </w:p>
    <w:p w:rsidR="00D9783E" w:rsidRDefault="0031762E" w14:paraId="17570BA1" w14:textId="77777777">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Severability</w:t>
      </w:r>
      <w:r>
        <w:rPr>
          <w:rFonts w:ascii="Palatino Linotype" w:hAnsi="Palatino Linotype"/>
          <w:color w:val="000000"/>
        </w:rPr>
        <w:t xml:space="preserve">.  If any provision of this Agreement is held to be illegal, invalid or unenforceable under the present or future laws effective during the term of this Agreement, such provision will be fully severable; this Agreement will be construed and enforced as if such illegal, invalid or unenforceable provision had never comprised a part of this Agreement; and the remaining provisions of this Agreement will remain in full force and effect and will not be affected by the illegal, invalid or unenforceable provision or by its severance from </w:t>
      </w:r>
      <w:r>
        <w:rPr>
          <w:rFonts w:ascii="Palatino Linotype" w:hAnsi="Palatino Linotype"/>
          <w:color w:val="000000"/>
        </w:rPr>
        <w:lastRenderedPageBreak/>
        <w:t>this Agreement, unless to do so renders the performance of the Agreement economically infeasible, in which event the Party suffering from the infeasibility may terminate performance under this Agreement.</w:t>
      </w:r>
    </w:p>
    <w:p w:rsidR="00D9783E" w:rsidRDefault="00D9783E" w14:paraId="0165CD6C" w14:textId="77777777">
      <w:pPr>
        <w:pStyle w:val="ReturnAddress"/>
        <w:jc w:val="both"/>
        <w:rPr>
          <w:rFonts w:ascii="Palatino Linotype" w:hAnsi="Palatino Linotype"/>
          <w:color w:val="000000"/>
        </w:rPr>
      </w:pPr>
    </w:p>
    <w:p w:rsidR="00D9783E" w:rsidRDefault="0031762E" w14:paraId="398668F9" w14:textId="77777777">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No Third Party Beneficiaries</w:t>
      </w:r>
      <w:r>
        <w:rPr>
          <w:rFonts w:ascii="Palatino Linotype" w:hAnsi="Palatino Linotype"/>
          <w:color w:val="000000"/>
        </w:rPr>
        <w:t>.  This Agreement is made solely and specifically among and for the benefit of the Parties, and other than the indemnification rights contained in Section 6, no other person or entity will have any rights, interest or claims hereunder or be entitled to any benefits under or on account of this Agreement as a third party beneficiary or otherwise.  In furtherance of and not in limitation of the foregoing, nothing contained in this Agreement is intended to be for the benefit of any creditor or other person or entity to whom any debts, liabilities or obligations are owed by (or who otherwise has any claim against) Client or Arch Pools or any officer, director, shareholder or agent thereof; and no such creditor or other person or entity will obtain any right hereunder against the either Client or Arch Pools by reason of any debt, liability or obligation (or otherwise).</w:t>
      </w:r>
    </w:p>
    <w:p w:rsidR="00D9783E" w:rsidRDefault="00D9783E" w14:paraId="7475EFE6" w14:textId="77777777">
      <w:pPr>
        <w:pStyle w:val="ReturnAddress"/>
        <w:jc w:val="both"/>
        <w:rPr>
          <w:rFonts w:ascii="Palatino Linotype" w:hAnsi="Palatino Linotype"/>
          <w:color w:val="000000"/>
        </w:rPr>
      </w:pPr>
    </w:p>
    <w:p w:rsidR="00D9783E" w:rsidRDefault="0031762E" w14:paraId="6B812EE2" w14:textId="77777777">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Relationship of Parties</w:t>
      </w:r>
      <w:r>
        <w:rPr>
          <w:rFonts w:ascii="Palatino Linotype" w:hAnsi="Palatino Linotype"/>
          <w:color w:val="000000"/>
        </w:rPr>
        <w:t xml:space="preserve">.  In its performance of this Agreement, Arch Pools shall at all times act as an independent contractor of Client.  </w:t>
      </w:r>
      <w:r>
        <w:rPr>
          <w:rFonts w:ascii="Palatino Linotype" w:hAnsi="Palatino Linotype" w:cs="Arial"/>
        </w:rPr>
        <w:t xml:space="preserve">Nothing contained in this Agreement shall be construed to create a partnership or joint venture between Arch Pools and Client or their respective successors in interest.  To the extent any fiduciary duties would have the effect of modifying, limiting or restricting the express provisions of this Agreement, the terms of this Agreement shall prevail and any liability between the Parties shall be based solely on principles of contract law and the express provisions of this Agreement. For the purposes of assessing Arch Pools’ fiduciary duties and obligations under this Agreement, the Parties acknowledge that the terms and provisions of this Agreement and the duties and obligations set forth herein are intended to satisfy the fiduciary duties which may exist as a result of the relationship between the Parties.  </w:t>
      </w:r>
    </w:p>
    <w:p w:rsidR="00D9783E" w:rsidRDefault="00D9783E" w14:paraId="55F07655" w14:textId="77777777">
      <w:pPr>
        <w:pStyle w:val="ReturnAddress"/>
        <w:jc w:val="both"/>
        <w:rPr>
          <w:rFonts w:ascii="Palatino Linotype" w:hAnsi="Palatino Linotype"/>
          <w:color w:val="000000"/>
        </w:rPr>
      </w:pPr>
    </w:p>
    <w:p w:rsidR="00D9783E" w:rsidRDefault="0031762E" w14:paraId="04F879D1" w14:textId="77777777">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Execution</w:t>
      </w:r>
      <w:r>
        <w:rPr>
          <w:rFonts w:ascii="Palatino Linotype" w:hAnsi="Palatino Linotype"/>
          <w:color w:val="000000"/>
        </w:rPr>
        <w:t xml:space="preserve">.  The Parties warrant that the individuals signing this Agreement have the necessary authority and legal capacity to bind the Parties. Additionally, this Agreement may be executed in several counterparts, each of which will be deemed an original but all of which together will constitute one and the same instrument.  Delivery of an executed signature page by facsimile transmission or email via PDF or similar electronic format shall be effective as delivery of a manually executed counterpart hereof. </w:t>
      </w:r>
    </w:p>
    <w:p w:rsidR="00D9783E" w:rsidRDefault="00D9783E" w14:paraId="4B65FFB9" w14:textId="77777777">
      <w:pPr>
        <w:pStyle w:val="ReturnAddress"/>
        <w:jc w:val="both"/>
        <w:rPr>
          <w:rFonts w:ascii="Palatino Linotype" w:hAnsi="Palatino Linotype"/>
          <w:color w:val="000000"/>
        </w:rPr>
      </w:pPr>
    </w:p>
    <w:p w:rsidR="00D9783E" w:rsidRDefault="00D82151" w14:paraId="231029E9" w14:textId="319A8474">
      <w:pPr>
        <w:pStyle w:val="ReturnAddress"/>
        <w:numPr>
          <w:ilvl w:val="0"/>
          <w:numId w:val="30"/>
        </w:numPr>
        <w:ind w:hanging="720"/>
        <w:jc w:val="both"/>
        <w:rPr>
          <w:rFonts w:ascii="Palatino Linotype" w:hAnsi="Palatino Linotype"/>
          <w:color w:val="000000"/>
        </w:rPr>
      </w:pPr>
      <w:ins w:author="Unknown" w:id="91">
        <w:r>
          <w:rPr>
            <w:rFonts w:ascii="Palatino Linotype" w:hAnsi="Palatino Linotype"/>
            <w:color w:val="000000"/>
            <w:u w:val="single"/>
          </w:rPr>
          <w:t>Intentionally Deleted.</w:t>
        </w:r>
      </w:ins>
      <w:del w:author="Unknown" w:id="92">
        <w:r w:rsidDel="00D82151" w:rsidR="0031762E">
          <w:rPr>
            <w:rFonts w:ascii="Palatino Linotype" w:hAnsi="Palatino Linotype"/>
            <w:color w:val="000000"/>
            <w:u w:val="single"/>
          </w:rPr>
          <w:delText>Attorney’s Fees</w:delText>
        </w:r>
        <w:r w:rsidDel="00D82151" w:rsidR="0031762E">
          <w:rPr>
            <w:rFonts w:ascii="Palatino Linotype" w:hAnsi="Palatino Linotype"/>
            <w:color w:val="000000"/>
          </w:rPr>
          <w:delText>.  Excluding any proceeding arising as a result of Arch Pools’ sole negligence, in the event that Arch Pools is made a party to any proceeding as a result of its being a party to this Agreement, Arch Pools will be entitled to the reimbursement from Client of its reasonable attorney’s fees and the costs of the negotiation, settlement, or judicial proceeding arising from or relating thereto.</w:delText>
        </w:r>
      </w:del>
      <w:r w:rsidR="0031762E">
        <w:rPr>
          <w:rFonts w:ascii="Palatino Linotype" w:hAnsi="Palatino Linotype"/>
          <w:color w:val="000000"/>
        </w:rPr>
        <w:t xml:space="preserve"> </w:t>
      </w:r>
    </w:p>
    <w:p w:rsidR="00D9783E" w:rsidRDefault="00D9783E" w14:paraId="3E2490FC" w14:textId="77777777">
      <w:pPr>
        <w:pStyle w:val="ReturnAddress"/>
        <w:jc w:val="both"/>
        <w:rPr>
          <w:rFonts w:ascii="Palatino Linotype" w:hAnsi="Palatino Linotype"/>
          <w:color w:val="000000"/>
        </w:rPr>
      </w:pPr>
    </w:p>
    <w:p w:rsidR="00D9783E" w:rsidRDefault="0031762E" w14:paraId="1BDAD603" w14:textId="638F8472">
      <w:pPr>
        <w:pStyle w:val="ReturnAddress"/>
        <w:numPr>
          <w:ilvl w:val="0"/>
          <w:numId w:val="30"/>
        </w:numPr>
        <w:ind w:hanging="720"/>
        <w:jc w:val="both"/>
        <w:rPr>
          <w:rFonts w:ascii="Palatino Linotype" w:hAnsi="Palatino Linotype"/>
          <w:color w:val="000000"/>
        </w:rPr>
      </w:pPr>
      <w:r>
        <w:rPr>
          <w:rFonts w:ascii="Palatino Linotype" w:hAnsi="Palatino Linotype"/>
          <w:color w:val="000000"/>
          <w:u w:val="single"/>
        </w:rPr>
        <w:t>Dispute Resolution</w:t>
      </w:r>
      <w:r>
        <w:rPr>
          <w:rFonts w:ascii="Palatino Linotype" w:hAnsi="Palatino Linotype"/>
          <w:color w:val="000000"/>
        </w:rPr>
        <w:t>. Client may not initiate litigation or arbitration proceedings with respect to any dispute until the completed mediation of such dispute by a mutually agreeable alternative dispute resolution provider.  If any dispute remains between the Parties after the mediation is complete, then</w:t>
      </w:r>
      <w:r>
        <w:rPr>
          <w:sz w:val="24"/>
        </w:rPr>
        <w:t xml:space="preserve"> </w:t>
      </w:r>
      <w:r>
        <w:rPr>
          <w:rFonts w:ascii="Palatino Linotype" w:hAnsi="Palatino Linotype"/>
          <w:color w:val="000000"/>
        </w:rPr>
        <w:t xml:space="preserve">Arch Pools shall have the sole authority to require all claims and disputes arising under or relating to this Agreement be settled by binding arbitration in the State of </w:t>
      </w:r>
      <w:del w:author="Unknown" w:id="93">
        <w:r w:rsidDel="00D82151">
          <w:rPr>
            <w:rFonts w:ascii="Palatino Linotype" w:hAnsi="Palatino Linotype"/>
            <w:color w:val="000000"/>
          </w:rPr>
          <w:delText>Maryland, City of Rockville</w:delText>
        </w:r>
      </w:del>
      <w:ins w:author="Unknown" w:id="94">
        <w:r w:rsidR="00D82151">
          <w:rPr>
            <w:rFonts w:ascii="Palatino Linotype" w:hAnsi="Palatino Linotype"/>
            <w:color w:val="000000"/>
          </w:rPr>
          <w:t>New York, County of Orange</w:t>
        </w:r>
      </w:ins>
      <w:r>
        <w:rPr>
          <w:rFonts w:ascii="Palatino Linotype" w:hAnsi="Palatino Linotype"/>
          <w:color w:val="000000"/>
        </w:rPr>
        <w:t>. An award of arbitration may be confirmed in a court of competent jurisdiction.</w:t>
      </w:r>
    </w:p>
    <w:p w:rsidR="00D9783E" w:rsidRDefault="00D9783E" w14:paraId="3550E8FD" w14:textId="77777777">
      <w:pPr>
        <w:pStyle w:val="ReturnAddress"/>
        <w:ind w:firstLine="720"/>
        <w:jc w:val="both"/>
        <w:rPr>
          <w:rFonts w:ascii="Palatino Linotype" w:hAnsi="Palatino Linotype"/>
          <w:color w:val="000000"/>
        </w:rPr>
      </w:pPr>
    </w:p>
    <w:p w:rsidR="00D9783E" w:rsidRDefault="0031762E" w14:paraId="7C06F8B7" w14:textId="77777777">
      <w:pPr>
        <w:pStyle w:val="ReturnAddress"/>
        <w:rPr>
          <w:rFonts w:ascii="Palatino Linotype" w:hAnsi="Palatino Linotype"/>
          <w:color w:val="000000"/>
        </w:rPr>
      </w:pPr>
      <w:r>
        <w:rPr>
          <w:rFonts w:ascii="Palatino Linotype" w:hAnsi="Palatino Linotype"/>
          <w:color w:val="000000"/>
        </w:rPr>
        <w:t>[Signatures Appear on Following Page]</w:t>
      </w:r>
    </w:p>
    <w:p w:rsidR="00D9783E" w:rsidRDefault="0031762E" w14:paraId="32807746" w14:textId="77777777">
      <w:pPr>
        <w:pStyle w:val="ReturnAddress"/>
        <w:rPr>
          <w:rFonts w:ascii="Palatino Linotype" w:hAnsi="Palatino Linotype"/>
          <w:color w:val="000000"/>
        </w:rPr>
      </w:pPr>
      <w:r>
        <w:rPr>
          <w:rFonts w:ascii="Palatino Linotype" w:hAnsi="Palatino Linotype"/>
          <w:color w:val="000000"/>
        </w:rPr>
        <w:br w:type="page"/>
      </w:r>
      <w:r>
        <w:rPr>
          <w:rFonts w:ascii="Palatino Linotype" w:hAnsi="Palatino Linotype"/>
          <w:b/>
          <w:color w:val="000000"/>
        </w:rPr>
        <w:lastRenderedPageBreak/>
        <w:t>IN WITNESS WHEREOF</w:t>
      </w:r>
      <w:r>
        <w:rPr>
          <w:rFonts w:ascii="Palatino Linotype" w:hAnsi="Palatino Linotype"/>
          <w:color w:val="000000"/>
        </w:rPr>
        <w:t>, Client and Arch Pools have caused this Agreement to be signed as of the Effective Date.</w:t>
      </w:r>
    </w:p>
    <w:p w:rsidR="00D9783E" w:rsidRDefault="00D9783E" w14:paraId="056C7666" w14:textId="77777777">
      <w:pPr>
        <w:pStyle w:val="ReturnAddress"/>
        <w:jc w:val="left"/>
        <w:rPr>
          <w:rFonts w:ascii="Palatino Linotype" w:hAnsi="Palatino Linotype" w:cs="Arial"/>
        </w:rPr>
      </w:pPr>
    </w:p>
    <w:p w:rsidR="00D9783E" w:rsidRDefault="0031762E" w14:paraId="2D06E2D9" w14:textId="77777777">
      <w:pPr>
        <w:pStyle w:val="ReturnAddress"/>
        <w:jc w:val="left"/>
        <w:rPr>
          <w:rFonts w:ascii="Palatino Linotype" w:hAnsi="Palatino Linotype" w:cs="Arial"/>
          <w:b/>
        </w:rPr>
      </w:pPr>
      <w:r>
        <w:rPr>
          <w:rFonts w:ascii="Palatino Linotype" w:hAnsi="Palatino Linotype" w:cs="Arial"/>
          <w:b/>
          <w:color w:val="000000"/>
        </w:rPr>
        <w:t>Wee Wah Beach Village of Tuxedo Park</w:t>
      </w:r>
    </w:p>
    <w:p w:rsidR="00D9783E" w:rsidRDefault="00D9783E" w14:paraId="7C3976B8" w14:textId="77777777">
      <w:pPr>
        <w:pStyle w:val="ReturnAddress"/>
        <w:jc w:val="left"/>
        <w:rPr>
          <w:rFonts w:ascii="Palatino Linotype" w:hAnsi="Palatino Linotype"/>
        </w:rPr>
      </w:pPr>
    </w:p>
    <w:p w:rsidR="00D9783E" w:rsidRDefault="00D9783E" w14:paraId="438C7385" w14:textId="77777777">
      <w:pPr>
        <w:pStyle w:val="ReturnAddress"/>
        <w:jc w:val="left"/>
        <w:rPr>
          <w:rFonts w:ascii="Palatino Linotype" w:hAnsi="Palatino Linotype"/>
        </w:rPr>
      </w:pPr>
    </w:p>
    <w:p w:rsidR="00D9783E" w:rsidRDefault="0031762E" w14:paraId="7E3886C3" w14:textId="77777777">
      <w:pPr>
        <w:pStyle w:val="ReturnAddress"/>
        <w:jc w:val="left"/>
        <w:rPr>
          <w:rFonts w:ascii="Palatino Linotype" w:hAnsi="Palatino Linotype"/>
        </w:rPr>
      </w:pPr>
      <w:r>
        <w:rPr>
          <w:rFonts w:ascii="Palatino Linotype" w:hAnsi="Palatino Linotype"/>
        </w:rPr>
        <w:t xml:space="preserve">By:  </w:t>
      </w:r>
    </w:p>
    <w:p w:rsidR="00D9783E" w:rsidRDefault="00D9783E" w14:paraId="5996D1B0" w14:textId="77777777">
      <w:pPr>
        <w:pStyle w:val="ReturnAddress"/>
        <w:jc w:val="left"/>
        <w:rPr>
          <w:rFonts w:ascii="Palatino Linotype" w:hAnsi="Palatino Linotype"/>
        </w:rPr>
      </w:pPr>
    </w:p>
    <w:p w:rsidR="00D9783E" w:rsidRDefault="0031762E" w14:paraId="09F727AE" w14:textId="77777777">
      <w:pPr>
        <w:pStyle w:val="ReturnAddress"/>
        <w:jc w:val="left"/>
        <w:rPr>
          <w:rFonts w:ascii="Palatino Linotype" w:hAnsi="Palatino Linotype"/>
        </w:rPr>
      </w:pPr>
      <w:r>
        <w:rPr>
          <w:rFonts w:ascii="Palatino Linotype" w:hAnsi="Palatino Linotype"/>
        </w:rPr>
        <w:t xml:space="preserve">Name:  </w:t>
      </w:r>
    </w:p>
    <w:p w:rsidR="00D9783E" w:rsidRDefault="00D9783E" w14:paraId="69B9F069" w14:textId="77777777">
      <w:pPr>
        <w:pStyle w:val="ReturnAddress"/>
        <w:jc w:val="left"/>
        <w:rPr>
          <w:rFonts w:ascii="Palatino Linotype" w:hAnsi="Palatino Linotype"/>
        </w:rPr>
      </w:pPr>
    </w:p>
    <w:p w:rsidR="00D9783E" w:rsidRDefault="0031762E" w14:paraId="1D48E0CF" w14:textId="77777777">
      <w:pPr>
        <w:pStyle w:val="ReturnAddress"/>
        <w:jc w:val="left"/>
        <w:rPr>
          <w:rFonts w:ascii="Palatino Linotype" w:hAnsi="Palatino Linotype"/>
        </w:rPr>
      </w:pPr>
      <w:r>
        <w:rPr>
          <w:rFonts w:ascii="Palatino Linotype" w:hAnsi="Palatino Linotype"/>
        </w:rPr>
        <w:t xml:space="preserve">Title:  </w:t>
      </w:r>
    </w:p>
    <w:p w:rsidR="00D9783E" w:rsidRDefault="00D9783E" w14:paraId="0FE537EC" w14:textId="77777777">
      <w:pPr>
        <w:pStyle w:val="ReturnAddress"/>
        <w:jc w:val="left"/>
        <w:rPr>
          <w:rFonts w:ascii="Palatino Linotype" w:hAnsi="Palatino Linotype"/>
        </w:rPr>
      </w:pPr>
    </w:p>
    <w:p w:rsidR="00D9783E" w:rsidRDefault="0031762E" w14:paraId="679F2097" w14:textId="77777777">
      <w:pPr>
        <w:pStyle w:val="ReturnAddress"/>
        <w:jc w:val="left"/>
        <w:rPr>
          <w:rFonts w:ascii="Palatino Linotype" w:hAnsi="Palatino Linotype"/>
        </w:rPr>
      </w:pPr>
      <w:r>
        <w:rPr>
          <w:rFonts w:ascii="Palatino Linotype" w:hAnsi="Palatino Linotype"/>
        </w:rPr>
        <w:t xml:space="preserve">Date: </w:t>
      </w:r>
    </w:p>
    <w:p w:rsidR="00D9783E" w:rsidRDefault="00D9783E" w14:paraId="5EB2221C" w14:textId="77777777">
      <w:pPr>
        <w:pStyle w:val="ReturnAddress"/>
        <w:jc w:val="left"/>
        <w:rPr>
          <w:rFonts w:ascii="Palatino Linotype" w:hAnsi="Palatino Linotype"/>
        </w:rPr>
      </w:pPr>
    </w:p>
    <w:p w:rsidR="00D9783E" w:rsidRDefault="00D9783E" w14:paraId="72D38388" w14:textId="77777777">
      <w:pPr>
        <w:pStyle w:val="ReturnAddress"/>
        <w:jc w:val="left"/>
        <w:rPr>
          <w:rFonts w:ascii="Palatino Linotype" w:hAnsi="Palatino Linotype"/>
        </w:rPr>
      </w:pPr>
    </w:p>
    <w:p w:rsidR="00D9783E" w:rsidRDefault="0031762E" w14:paraId="3769DFCF" w14:textId="77777777">
      <w:pPr>
        <w:pStyle w:val="ReturnAddress"/>
        <w:jc w:val="left"/>
        <w:rPr>
          <w:rFonts w:ascii="Palatino Linotype" w:hAnsi="Palatino Linotype"/>
          <w:b/>
        </w:rPr>
      </w:pPr>
      <w:r>
        <w:rPr>
          <w:rFonts w:ascii="Palatino Linotype" w:hAnsi="Palatino Linotype"/>
          <w:b/>
        </w:rPr>
        <w:t>WTS International, LLC</w:t>
      </w:r>
    </w:p>
    <w:p w:rsidR="00D9783E" w:rsidRDefault="00D9783E" w14:paraId="73BBD526" w14:textId="77777777">
      <w:pPr>
        <w:pStyle w:val="ReturnAddress"/>
        <w:jc w:val="left"/>
        <w:rPr>
          <w:rFonts w:ascii="Palatino Linotype" w:hAnsi="Palatino Linotype"/>
        </w:rPr>
      </w:pPr>
    </w:p>
    <w:p w:rsidR="00D9783E" w:rsidRDefault="00D9783E" w14:paraId="07ED018D" w14:textId="77777777">
      <w:pPr>
        <w:pStyle w:val="ReturnAddress"/>
        <w:jc w:val="left"/>
        <w:rPr>
          <w:rFonts w:ascii="Palatino Linotype" w:hAnsi="Palatino Linotype"/>
        </w:rPr>
      </w:pPr>
    </w:p>
    <w:p w:rsidR="00D9783E" w:rsidRDefault="0031762E" w14:paraId="2A6143AF" w14:textId="77777777">
      <w:pPr>
        <w:pStyle w:val="ReturnAddress"/>
        <w:jc w:val="left"/>
        <w:rPr>
          <w:rFonts w:ascii="Palatino Linotype" w:hAnsi="Palatino Linotype"/>
        </w:rPr>
      </w:pPr>
      <w:r>
        <w:rPr>
          <w:rFonts w:ascii="Palatino Linotype" w:hAnsi="Palatino Linotype"/>
        </w:rPr>
        <w:t xml:space="preserve">By:  </w:t>
      </w:r>
    </w:p>
    <w:p w:rsidR="00D9783E" w:rsidRDefault="00D9783E" w14:paraId="706E52A9" w14:textId="77777777">
      <w:pPr>
        <w:pStyle w:val="ReturnAddress"/>
        <w:jc w:val="left"/>
        <w:rPr>
          <w:rFonts w:ascii="Palatino Linotype" w:hAnsi="Palatino Linotype"/>
        </w:rPr>
      </w:pPr>
    </w:p>
    <w:p w:rsidR="00D9783E" w:rsidRDefault="0031762E" w14:paraId="5365FF2D" w14:textId="77777777">
      <w:pPr>
        <w:pStyle w:val="ReturnAddress"/>
        <w:jc w:val="left"/>
        <w:rPr>
          <w:rFonts w:ascii="Palatino Linotype" w:hAnsi="Palatino Linotype"/>
        </w:rPr>
      </w:pPr>
      <w:r>
        <w:rPr>
          <w:rFonts w:ascii="Palatino Linotype" w:hAnsi="Palatino Linotype"/>
        </w:rPr>
        <w:t xml:space="preserve">Name: </w:t>
      </w:r>
    </w:p>
    <w:p w:rsidR="00D9783E" w:rsidRDefault="00D9783E" w14:paraId="0AFB3CD7" w14:textId="77777777">
      <w:pPr>
        <w:pStyle w:val="ReturnAddress"/>
        <w:jc w:val="left"/>
        <w:rPr>
          <w:rFonts w:ascii="Palatino Linotype" w:hAnsi="Palatino Linotype"/>
        </w:rPr>
      </w:pPr>
    </w:p>
    <w:p w:rsidR="00D9783E" w:rsidRDefault="0031762E" w14:paraId="6359AF43" w14:textId="77777777">
      <w:pPr>
        <w:pStyle w:val="ReturnAddress"/>
        <w:jc w:val="left"/>
        <w:rPr>
          <w:rFonts w:ascii="Palatino Linotype" w:hAnsi="Palatino Linotype"/>
        </w:rPr>
      </w:pPr>
      <w:r>
        <w:rPr>
          <w:rFonts w:ascii="Palatino Linotype" w:hAnsi="Palatino Linotype"/>
        </w:rPr>
        <w:t xml:space="preserve">Title: </w:t>
      </w:r>
    </w:p>
    <w:p w:rsidR="00D9783E" w:rsidRDefault="00D9783E" w14:paraId="02A58F29" w14:textId="77777777">
      <w:pPr>
        <w:pStyle w:val="ReturnAddress"/>
        <w:jc w:val="left"/>
        <w:rPr>
          <w:rFonts w:ascii="Palatino Linotype" w:hAnsi="Palatino Linotype"/>
        </w:rPr>
      </w:pPr>
    </w:p>
    <w:p w:rsidR="00D9783E" w:rsidRDefault="0031762E" w14:paraId="2471C800" w14:textId="77777777">
      <w:pPr>
        <w:pStyle w:val="ReturnAddress"/>
        <w:jc w:val="left"/>
        <w:rPr>
          <w:rFonts w:ascii="Palatino Linotype" w:hAnsi="Palatino Linotype"/>
        </w:rPr>
      </w:pPr>
      <w:r>
        <w:rPr>
          <w:rFonts w:ascii="Palatino Linotype" w:hAnsi="Palatino Linotype"/>
        </w:rPr>
        <w:t xml:space="preserve">Date: </w:t>
      </w:r>
    </w:p>
    <w:p w:rsidR="00D9783E" w:rsidRDefault="00D9783E" w14:paraId="3C127302" w14:textId="77777777">
      <w:pPr>
        <w:pStyle w:val="ReturnAddress"/>
        <w:jc w:val="left"/>
        <w:rPr>
          <w:rFonts w:ascii="Palatino Linotype" w:hAnsi="Palatino Linotype"/>
        </w:rPr>
      </w:pPr>
    </w:p>
    <w:p w:rsidR="00D9783E" w:rsidRDefault="0031762E" w14:paraId="2AD2D763" w14:textId="77777777">
      <w:pPr>
        <w:rPr>
          <w:rFonts w:ascii="Palatino Linotype" w:hAnsi="Palatino Linotype" w:cs="Times New Roman"/>
          <w:spacing w:val="-3"/>
        </w:rPr>
      </w:pPr>
      <w:r>
        <w:rPr>
          <w:rFonts w:ascii="Palatino Linotype" w:hAnsi="Palatino Linotype"/>
        </w:rPr>
        <w:br w:type="page"/>
      </w:r>
    </w:p>
    <w:p w:rsidR="00D9783E" w:rsidRDefault="0031762E" w14:paraId="5E748522" w14:textId="77777777">
      <w:pPr>
        <w:pStyle w:val="ReturnAddress"/>
        <w:rPr>
          <w:rFonts w:ascii="Palatino Linotype" w:hAnsi="Palatino Linotype"/>
          <w:b/>
          <w:u w:val="single"/>
        </w:rPr>
      </w:pPr>
      <w:r>
        <w:rPr>
          <w:rFonts w:ascii="Palatino Linotype" w:hAnsi="Palatino Linotype"/>
          <w:b/>
          <w:u w:val="single"/>
        </w:rPr>
        <w:lastRenderedPageBreak/>
        <w:t>EXHIBIT A</w:t>
      </w:r>
    </w:p>
    <w:p w:rsidR="00D9783E" w:rsidRDefault="0031762E" w14:paraId="699170CA" w14:textId="77777777">
      <w:pPr>
        <w:pStyle w:val="ReturnAddress"/>
        <w:rPr>
          <w:rFonts w:ascii="Palatino Linotype" w:hAnsi="Palatino Linotype"/>
        </w:rPr>
      </w:pPr>
      <w:r>
        <w:rPr>
          <w:rFonts w:ascii="Palatino Linotype" w:hAnsi="Palatino Linotype"/>
          <w:b/>
          <w:u w:val="single"/>
        </w:rPr>
        <w:t>SCOPE OF SERVICES</w:t>
      </w:r>
    </w:p>
    <w:p w:rsidR="00D9783E" w:rsidRDefault="00D9783E" w14:paraId="14CF808B" w14:textId="77777777">
      <w:pPr>
        <w:pStyle w:val="ReturnAddress"/>
        <w:rPr>
          <w:rFonts w:ascii="Palatino Linotype" w:hAnsi="Palatino Linotype"/>
        </w:rPr>
      </w:pPr>
    </w:p>
    <w:p w:rsidR="00D9783E" w:rsidRDefault="00D9783E" w14:paraId="18D7BF37" w14:textId="77777777">
      <w:pPr>
        <w:pStyle w:val="ReturnAddress"/>
        <w:ind w:left="720"/>
        <w:jc w:val="both"/>
        <w:rPr>
          <w:rFonts w:ascii="Palatino Linotype" w:hAnsi="Palatino Linotype"/>
        </w:rPr>
      </w:pPr>
    </w:p>
    <w:p w:rsidR="00D9783E" w:rsidRDefault="00D9783E" w14:paraId="4543569D" w14:textId="77777777">
      <w:pPr>
        <w:pStyle w:val="ReturnAddress"/>
        <w:ind w:left="720"/>
        <w:jc w:val="both"/>
        <w:rPr>
          <w:rFonts w:ascii="Palatino Linotype" w:hAnsi="Palatino Linotype"/>
        </w:rPr>
      </w:pPr>
    </w:p>
    <w:p w:rsidR="00D9783E" w:rsidRDefault="0031762E" w14:paraId="6AB2709F" w14:textId="77777777">
      <w:pPr>
        <w:pStyle w:val="ReturnAddress"/>
        <w:numPr>
          <w:ilvl w:val="0"/>
          <w:numId w:val="39"/>
        </w:numPr>
        <w:jc w:val="both"/>
        <w:rPr>
          <w:rFonts w:ascii="Palatino Linotype" w:hAnsi="Palatino Linotype"/>
          <w:u w:val="single"/>
        </w:rPr>
      </w:pPr>
      <w:r>
        <w:rPr>
          <w:rFonts w:ascii="Palatino Linotype" w:hAnsi="Palatino Linotype"/>
          <w:u w:val="single"/>
        </w:rPr>
        <w:t>Board of Health Inspection</w:t>
      </w:r>
      <w:r>
        <w:rPr>
          <w:rFonts w:ascii="Palatino Linotype" w:hAnsi="Palatino Linotype"/>
        </w:rPr>
        <w:t>.</w:t>
      </w:r>
    </w:p>
    <w:p w:rsidR="00D9783E" w:rsidRDefault="00D9783E" w14:paraId="030EE623" w14:textId="77777777">
      <w:pPr>
        <w:pStyle w:val="ReturnAddress"/>
        <w:jc w:val="both"/>
        <w:rPr>
          <w:rFonts w:ascii="Palatino Linotype" w:hAnsi="Palatino Linotype"/>
          <w:u w:val="single"/>
        </w:rPr>
      </w:pPr>
    </w:p>
    <w:p w:rsidR="00D9783E" w:rsidRDefault="0031762E" w14:paraId="6457A775" w14:textId="77777777">
      <w:pPr>
        <w:pStyle w:val="ReturnAddress"/>
        <w:ind w:left="720"/>
        <w:jc w:val="both"/>
        <w:rPr>
          <w:rFonts w:ascii="Palatino Linotype" w:hAnsi="Palatino Linotype"/>
        </w:rPr>
      </w:pPr>
      <w:r>
        <w:rPr>
          <w:rFonts w:ascii="Palatino Linotype" w:hAnsi="Palatino Linotype"/>
        </w:rPr>
        <w:t>Arch Pools shall coordinate an appointment with the local Board of Health for any required pre-season inspections. A representative from Arch Pools shall accompany the Board of Health through its inspection. Client and Arch Pools shall receive an inspection report from the Board of Health detailing any major violations, and Arch Pools is hereby authorized to remediate any such violations at Client’s expense, not to exceed One Thousand Dollars ($1,000) per violation; any expenditure in excess of $1,000 per violation shall require Client’s written pre-approval.</w:t>
      </w:r>
    </w:p>
    <w:p w:rsidR="00D9783E" w:rsidRDefault="00D9783E" w14:paraId="6DC05A12" w14:textId="77777777">
      <w:pPr>
        <w:pStyle w:val="ReturnAddress"/>
        <w:ind w:left="720"/>
        <w:jc w:val="both"/>
        <w:rPr>
          <w:rFonts w:ascii="Palatino Linotype" w:hAnsi="Palatino Linotype"/>
        </w:rPr>
      </w:pPr>
    </w:p>
    <w:p w:rsidR="00D9783E" w:rsidRDefault="0031762E" w14:paraId="257F410A" w14:textId="77777777">
      <w:pPr>
        <w:pStyle w:val="ReturnAddress"/>
        <w:numPr>
          <w:ilvl w:val="0"/>
          <w:numId w:val="39"/>
        </w:numPr>
        <w:jc w:val="both"/>
        <w:rPr>
          <w:rFonts w:ascii="Palatino Linotype" w:hAnsi="Palatino Linotype"/>
          <w:u w:val="single"/>
        </w:rPr>
      </w:pPr>
      <w:r>
        <w:rPr>
          <w:rFonts w:ascii="Palatino Linotype" w:hAnsi="Palatino Linotype"/>
          <w:u w:val="single"/>
        </w:rPr>
        <w:t xml:space="preserve">Premises Season and Hours of Operation. </w:t>
      </w:r>
    </w:p>
    <w:p w:rsidR="00D9783E" w:rsidRDefault="00D9783E" w14:paraId="0F3F1DBC" w14:textId="77777777">
      <w:pPr>
        <w:pStyle w:val="ReturnAddress"/>
        <w:ind w:left="720"/>
        <w:jc w:val="both"/>
        <w:rPr>
          <w:rFonts w:ascii="Palatino Linotype" w:hAnsi="Palatino Linotype"/>
          <w:u w:val="single"/>
        </w:rPr>
      </w:pPr>
    </w:p>
    <w:p w:rsidR="00D9783E" w:rsidRDefault="0031762E" w14:paraId="3697CD46" w14:textId="77777777">
      <w:pPr>
        <w:pStyle w:val="ReturnAddress"/>
        <w:ind w:left="720"/>
        <w:jc w:val="both"/>
        <w:rPr>
          <w:rFonts w:ascii="Palatino Linotype" w:hAnsi="Palatino Linotype"/>
        </w:rPr>
      </w:pPr>
      <w:r>
        <w:rPr>
          <w:rFonts w:ascii="Palatino Linotype" w:hAnsi="Palatino Linotype"/>
        </w:rPr>
        <w:t>Unless otherwise stated, all Services shall be performed during Season and upon completion of any remedial action required by the Board of Health.</w:t>
      </w:r>
    </w:p>
    <w:p w:rsidR="00D9783E" w:rsidRDefault="00D9783E" w14:paraId="48A09FCB" w14:textId="77777777">
      <w:pPr>
        <w:pStyle w:val="ReturnAddress"/>
        <w:ind w:left="720"/>
        <w:jc w:val="both"/>
        <w:rPr>
          <w:rFonts w:ascii="Palatino Linotype" w:hAnsi="Palatino Linotype"/>
        </w:rPr>
      </w:pPr>
    </w:p>
    <w:p w:rsidR="00D9783E" w:rsidRDefault="0031762E" w14:paraId="7E8A3062" w14:textId="77777777">
      <w:pPr>
        <w:pStyle w:val="ReturnAddress"/>
        <w:ind w:left="720"/>
        <w:jc w:val="both"/>
        <w:rPr>
          <w:rFonts w:ascii="Palatino Linotype" w:hAnsi="Palatino Linotype"/>
        </w:rPr>
      </w:pPr>
      <w:r>
        <w:rPr>
          <w:rFonts w:ascii="Palatino Linotype" w:hAnsi="Palatino Linotype"/>
        </w:rPr>
        <w:t>During Season, Arch Pools shall staff the Premises during the following operating hours:</w:t>
      </w:r>
    </w:p>
    <w:p w:rsidR="00D9783E" w:rsidRDefault="00D9783E" w14:paraId="23E6F4BD" w14:textId="77777777">
      <w:pPr>
        <w:pStyle w:val="ReturnAddress"/>
        <w:ind w:left="720"/>
        <w:jc w:val="both"/>
        <w:rPr>
          <w:rFonts w:ascii="Palatino Linotype" w:hAnsi="Palatino Linotype"/>
        </w:rPr>
      </w:pPr>
    </w:p>
    <w:p w:rsidR="00D9783E" w:rsidRDefault="0031762E" w14:paraId="2F15E44D" w14:textId="4D02C870">
      <w:pPr>
        <w:pStyle w:val="ReturnAddress"/>
        <w:ind w:left="720"/>
        <w:jc w:val="both"/>
        <w:rPr>
          <w:rFonts w:ascii="Palatino Linotype" w:hAnsi="Palatino Linotype"/>
        </w:rPr>
      </w:pPr>
      <w:r>
        <w:rPr>
          <w:rFonts w:ascii="Palatino Linotype" w:hAnsi="Palatino Linotype"/>
        </w:rPr>
        <w:t>Mondays:</w:t>
      </w:r>
      <w:r>
        <w:rPr>
          <w:rFonts w:ascii="Palatino Linotype" w:hAnsi="Palatino Linotype"/>
        </w:rPr>
        <w:tab/>
      </w:r>
      <w:r>
        <w:rPr>
          <w:rFonts w:ascii="Palatino Linotype" w:hAnsi="Palatino Linotype"/>
          <w:color w:val="000000"/>
        </w:rPr>
        <w:t>1:00pm to 8:00pm  5/2</w:t>
      </w:r>
      <w:del w:author="Unknown" w:id="95">
        <w:r w:rsidDel="00894663">
          <w:rPr>
            <w:rFonts w:ascii="Palatino Linotype" w:hAnsi="Palatino Linotype"/>
            <w:color w:val="000000"/>
          </w:rPr>
          <w:delText>5</w:delText>
        </w:r>
      </w:del>
      <w:ins w:author="Unknown" w:id="96">
        <w:r w:rsidR="00894663">
          <w:rPr>
            <w:rFonts w:ascii="Palatino Linotype" w:hAnsi="Palatino Linotype"/>
            <w:color w:val="000000"/>
          </w:rPr>
          <w:t>4</w:t>
        </w:r>
      </w:ins>
      <w:r>
        <w:rPr>
          <w:rFonts w:ascii="Palatino Linotype" w:hAnsi="Palatino Linotype"/>
          <w:color w:val="000000"/>
        </w:rPr>
        <w:t xml:space="preserve"> - 9/2</w:t>
      </w:r>
      <w:r>
        <w:rPr>
          <w:rFonts w:ascii="Palatino Linotype" w:hAnsi="Palatino Linotype"/>
        </w:rPr>
        <w:t>;</w:t>
      </w:r>
    </w:p>
    <w:p w:rsidR="00D9783E" w:rsidRDefault="0031762E" w14:paraId="4214B1C3" w14:textId="03F3C508">
      <w:pPr>
        <w:pStyle w:val="ReturnAddress"/>
        <w:ind w:left="720"/>
        <w:jc w:val="both"/>
        <w:rPr>
          <w:rFonts w:ascii="Palatino Linotype" w:hAnsi="Palatino Linotype"/>
        </w:rPr>
      </w:pPr>
      <w:r>
        <w:rPr>
          <w:rFonts w:ascii="Palatino Linotype" w:hAnsi="Palatino Linotype"/>
        </w:rPr>
        <w:t>Tuesdays:</w:t>
      </w:r>
      <w:r>
        <w:rPr>
          <w:rFonts w:ascii="Palatino Linotype" w:hAnsi="Palatino Linotype"/>
        </w:rPr>
        <w:tab/>
      </w:r>
      <w:r>
        <w:rPr>
          <w:rFonts w:ascii="Palatino Linotype" w:hAnsi="Palatino Linotype"/>
          <w:color w:val="000000"/>
        </w:rPr>
        <w:t>1:00pm to 8:00pm  5/2</w:t>
      </w:r>
      <w:del w:author="Unknown" w:id="97">
        <w:r w:rsidDel="00894663">
          <w:rPr>
            <w:rFonts w:ascii="Palatino Linotype" w:hAnsi="Palatino Linotype"/>
            <w:color w:val="000000"/>
          </w:rPr>
          <w:delText>5</w:delText>
        </w:r>
      </w:del>
      <w:ins w:author="Unknown" w:id="98">
        <w:r w:rsidR="00894663">
          <w:rPr>
            <w:rFonts w:ascii="Palatino Linotype" w:hAnsi="Palatino Linotype"/>
            <w:color w:val="000000"/>
          </w:rPr>
          <w:t>4</w:t>
        </w:r>
      </w:ins>
      <w:r>
        <w:rPr>
          <w:rFonts w:ascii="Palatino Linotype" w:hAnsi="Palatino Linotype"/>
          <w:color w:val="000000"/>
        </w:rPr>
        <w:t xml:space="preserve"> - 9/2</w:t>
      </w:r>
      <w:r>
        <w:rPr>
          <w:rFonts w:ascii="Palatino Linotype" w:hAnsi="Palatino Linotype"/>
        </w:rPr>
        <w:t>;</w:t>
      </w:r>
    </w:p>
    <w:p w:rsidR="00D9783E" w:rsidRDefault="0031762E" w14:paraId="4B43C33C" w14:textId="5468C08D">
      <w:pPr>
        <w:pStyle w:val="ReturnAddress"/>
        <w:ind w:left="720"/>
        <w:jc w:val="both"/>
        <w:rPr>
          <w:rFonts w:ascii="Palatino Linotype" w:hAnsi="Palatino Linotype"/>
        </w:rPr>
      </w:pPr>
      <w:r>
        <w:rPr>
          <w:rFonts w:ascii="Palatino Linotype" w:hAnsi="Palatino Linotype"/>
        </w:rPr>
        <w:t>Wednesdays:</w:t>
      </w:r>
      <w:r>
        <w:rPr>
          <w:rFonts w:ascii="Palatino Linotype" w:hAnsi="Palatino Linotype"/>
        </w:rPr>
        <w:tab/>
      </w:r>
      <w:r>
        <w:rPr>
          <w:rFonts w:ascii="Palatino Linotype" w:hAnsi="Palatino Linotype"/>
          <w:color w:val="000000"/>
        </w:rPr>
        <w:t>1:00pm to 8:00pm  5/2</w:t>
      </w:r>
      <w:del w:author="Unknown" w:id="99">
        <w:r w:rsidDel="00894663">
          <w:rPr>
            <w:rFonts w:ascii="Palatino Linotype" w:hAnsi="Palatino Linotype"/>
            <w:color w:val="000000"/>
          </w:rPr>
          <w:delText>5</w:delText>
        </w:r>
      </w:del>
      <w:ins w:author="Unknown" w:id="100">
        <w:r w:rsidR="00894663">
          <w:rPr>
            <w:rFonts w:ascii="Palatino Linotype" w:hAnsi="Palatino Linotype"/>
            <w:color w:val="000000"/>
          </w:rPr>
          <w:t>4</w:t>
        </w:r>
      </w:ins>
      <w:r>
        <w:rPr>
          <w:rFonts w:ascii="Palatino Linotype" w:hAnsi="Palatino Linotype"/>
          <w:color w:val="000000"/>
        </w:rPr>
        <w:t xml:space="preserve"> - 9/2</w:t>
      </w:r>
      <w:r>
        <w:rPr>
          <w:rFonts w:ascii="Palatino Linotype" w:hAnsi="Palatino Linotype"/>
        </w:rPr>
        <w:t>;</w:t>
      </w:r>
    </w:p>
    <w:p w:rsidR="00D9783E" w:rsidRDefault="0031762E" w14:paraId="1F2D5DC7" w14:textId="125F4F3E">
      <w:pPr>
        <w:pStyle w:val="ReturnAddress"/>
        <w:ind w:left="720"/>
        <w:jc w:val="both"/>
        <w:rPr>
          <w:rFonts w:ascii="Palatino Linotype" w:hAnsi="Palatino Linotype"/>
        </w:rPr>
      </w:pPr>
      <w:r>
        <w:rPr>
          <w:rFonts w:ascii="Palatino Linotype" w:hAnsi="Palatino Linotype"/>
        </w:rPr>
        <w:t>Thursdays:</w:t>
      </w:r>
      <w:r>
        <w:rPr>
          <w:rFonts w:ascii="Palatino Linotype" w:hAnsi="Palatino Linotype"/>
        </w:rPr>
        <w:tab/>
      </w:r>
      <w:r>
        <w:rPr>
          <w:rFonts w:ascii="Palatino Linotype" w:hAnsi="Palatino Linotype"/>
          <w:color w:val="000000"/>
        </w:rPr>
        <w:t>1:00pm to 8:00pm  5/2</w:t>
      </w:r>
      <w:del w:author="Unknown" w:id="101">
        <w:r w:rsidDel="00894663">
          <w:rPr>
            <w:rFonts w:ascii="Palatino Linotype" w:hAnsi="Palatino Linotype"/>
            <w:color w:val="000000"/>
          </w:rPr>
          <w:delText>5</w:delText>
        </w:r>
      </w:del>
      <w:ins w:author="Unknown" w:id="102">
        <w:r w:rsidR="00894663">
          <w:rPr>
            <w:rFonts w:ascii="Palatino Linotype" w:hAnsi="Palatino Linotype"/>
            <w:color w:val="000000"/>
          </w:rPr>
          <w:t>4</w:t>
        </w:r>
      </w:ins>
      <w:r>
        <w:rPr>
          <w:rFonts w:ascii="Palatino Linotype" w:hAnsi="Palatino Linotype"/>
          <w:color w:val="000000"/>
        </w:rPr>
        <w:t xml:space="preserve"> - 9/2</w:t>
      </w:r>
      <w:r>
        <w:rPr>
          <w:rFonts w:ascii="Palatino Linotype" w:hAnsi="Palatino Linotype"/>
        </w:rPr>
        <w:t>;</w:t>
      </w:r>
    </w:p>
    <w:p w:rsidR="00D9783E" w:rsidRDefault="0031762E" w14:paraId="2BE1EF4D" w14:textId="06CFBA87">
      <w:pPr>
        <w:pStyle w:val="ReturnAddress"/>
        <w:ind w:left="720"/>
        <w:jc w:val="both"/>
        <w:rPr>
          <w:rFonts w:ascii="Palatino Linotype" w:hAnsi="Palatino Linotype"/>
        </w:rPr>
      </w:pPr>
      <w:r>
        <w:rPr>
          <w:rFonts w:ascii="Palatino Linotype" w:hAnsi="Palatino Linotype"/>
        </w:rPr>
        <w:t>Fridays:</w:t>
      </w:r>
      <w:r>
        <w:rPr>
          <w:rFonts w:ascii="Palatino Linotype" w:hAnsi="Palatino Linotype"/>
        </w:rPr>
        <w:tab/>
      </w:r>
      <w:r>
        <w:rPr>
          <w:rFonts w:ascii="Palatino Linotype" w:hAnsi="Palatino Linotype"/>
        </w:rPr>
        <w:tab/>
      </w:r>
      <w:r>
        <w:rPr>
          <w:rFonts w:ascii="Palatino Linotype" w:hAnsi="Palatino Linotype"/>
          <w:color w:val="000000"/>
        </w:rPr>
        <w:t>1:00pm to 8:00pm  5/2</w:t>
      </w:r>
      <w:del w:author="Unknown" w:id="103">
        <w:r w:rsidDel="00894663">
          <w:rPr>
            <w:rFonts w:ascii="Palatino Linotype" w:hAnsi="Palatino Linotype"/>
            <w:color w:val="000000"/>
          </w:rPr>
          <w:delText>5</w:delText>
        </w:r>
      </w:del>
      <w:ins w:author="Unknown" w:id="104">
        <w:r w:rsidR="00894663">
          <w:rPr>
            <w:rFonts w:ascii="Palatino Linotype" w:hAnsi="Palatino Linotype"/>
            <w:color w:val="000000"/>
          </w:rPr>
          <w:t>4</w:t>
        </w:r>
      </w:ins>
      <w:r>
        <w:rPr>
          <w:rFonts w:ascii="Palatino Linotype" w:hAnsi="Palatino Linotype"/>
          <w:color w:val="000000"/>
        </w:rPr>
        <w:t xml:space="preserve"> - 9/2</w:t>
      </w:r>
      <w:r>
        <w:rPr>
          <w:rFonts w:ascii="Palatino Linotype" w:hAnsi="Palatino Linotype"/>
        </w:rPr>
        <w:t>;</w:t>
      </w:r>
    </w:p>
    <w:p w:rsidR="00D9783E" w:rsidRDefault="0031762E" w14:paraId="3BE8F121" w14:textId="575FD4D2">
      <w:pPr>
        <w:pStyle w:val="ReturnAddress"/>
        <w:ind w:left="720"/>
        <w:jc w:val="both"/>
        <w:rPr>
          <w:rFonts w:ascii="Palatino Linotype" w:hAnsi="Palatino Linotype"/>
        </w:rPr>
      </w:pPr>
      <w:r>
        <w:rPr>
          <w:rFonts w:ascii="Palatino Linotype" w:hAnsi="Palatino Linotype"/>
        </w:rPr>
        <w:t>Saturdays:</w:t>
      </w:r>
      <w:r>
        <w:rPr>
          <w:rFonts w:ascii="Palatino Linotype" w:hAnsi="Palatino Linotype"/>
        </w:rPr>
        <w:tab/>
      </w:r>
      <w:r>
        <w:rPr>
          <w:rFonts w:ascii="Palatino Linotype" w:hAnsi="Palatino Linotype"/>
          <w:color w:val="000000"/>
        </w:rPr>
        <w:t>1:00pm to 8:00pm  5/2</w:t>
      </w:r>
      <w:del w:author="Unknown" w:id="105">
        <w:r w:rsidDel="00894663">
          <w:rPr>
            <w:rFonts w:ascii="Palatino Linotype" w:hAnsi="Palatino Linotype"/>
            <w:color w:val="000000"/>
          </w:rPr>
          <w:delText>5</w:delText>
        </w:r>
      </w:del>
      <w:ins w:author="Unknown" w:id="106">
        <w:r w:rsidR="00894663">
          <w:rPr>
            <w:rFonts w:ascii="Palatino Linotype" w:hAnsi="Palatino Linotype"/>
            <w:color w:val="000000"/>
          </w:rPr>
          <w:t>4</w:t>
        </w:r>
      </w:ins>
      <w:r>
        <w:rPr>
          <w:rFonts w:ascii="Palatino Linotype" w:hAnsi="Palatino Linotype"/>
          <w:color w:val="000000"/>
        </w:rPr>
        <w:t xml:space="preserve"> - 9/2</w:t>
      </w:r>
      <w:r>
        <w:rPr>
          <w:rFonts w:ascii="Palatino Linotype" w:hAnsi="Palatino Linotype"/>
        </w:rPr>
        <w:t>;</w:t>
      </w:r>
    </w:p>
    <w:p w:rsidR="00D9783E" w:rsidRDefault="0031762E" w14:paraId="673E0096" w14:textId="0A6A1AE6">
      <w:pPr>
        <w:pStyle w:val="ReturnAddress"/>
        <w:ind w:left="720"/>
        <w:jc w:val="both"/>
        <w:rPr>
          <w:ins w:author="Unknown" w:id="107"/>
          <w:rFonts w:ascii="Palatino Linotype" w:hAnsi="Palatino Linotype"/>
        </w:rPr>
      </w:pPr>
      <w:r>
        <w:rPr>
          <w:rFonts w:ascii="Palatino Linotype" w:hAnsi="Palatino Linotype"/>
        </w:rPr>
        <w:t>Sundays:</w:t>
      </w:r>
      <w:r>
        <w:rPr>
          <w:rFonts w:ascii="Palatino Linotype" w:hAnsi="Palatino Linotype"/>
        </w:rPr>
        <w:tab/>
      </w:r>
      <w:r>
        <w:rPr>
          <w:rFonts w:ascii="Palatino Linotype" w:hAnsi="Palatino Linotype"/>
          <w:color w:val="000000"/>
        </w:rPr>
        <w:t>1:00pm to 8:00pm  5/2</w:t>
      </w:r>
      <w:del w:author="Unknown" w:id="108">
        <w:r w:rsidDel="00894663">
          <w:rPr>
            <w:rFonts w:ascii="Palatino Linotype" w:hAnsi="Palatino Linotype"/>
            <w:color w:val="000000"/>
          </w:rPr>
          <w:delText>5</w:delText>
        </w:r>
      </w:del>
      <w:ins w:author="Unknown" w:id="109">
        <w:r w:rsidR="00894663">
          <w:rPr>
            <w:rFonts w:ascii="Palatino Linotype" w:hAnsi="Palatino Linotype"/>
            <w:color w:val="000000"/>
          </w:rPr>
          <w:t>4</w:t>
        </w:r>
      </w:ins>
      <w:r>
        <w:rPr>
          <w:rFonts w:ascii="Palatino Linotype" w:hAnsi="Palatino Linotype"/>
          <w:color w:val="000000"/>
        </w:rPr>
        <w:t xml:space="preserve"> - 9/2</w:t>
      </w:r>
      <w:r>
        <w:rPr>
          <w:rFonts w:ascii="Palatino Linotype" w:hAnsi="Palatino Linotype"/>
        </w:rPr>
        <w:t>.</w:t>
      </w:r>
    </w:p>
    <w:p w:rsidR="00894663" w:rsidRDefault="00894663" w14:paraId="739AC415" w14:textId="77777777">
      <w:pPr>
        <w:pStyle w:val="ReturnAddress"/>
        <w:ind w:left="720"/>
        <w:jc w:val="both"/>
        <w:rPr>
          <w:ins w:author="Unknown" w:id="110"/>
          <w:rFonts w:ascii="Palatino Linotype" w:hAnsi="Palatino Linotype"/>
        </w:rPr>
      </w:pPr>
    </w:p>
    <w:p w:rsidR="00894663" w:rsidRDefault="00894663" w14:paraId="1415930E" w14:textId="35358F46">
      <w:pPr>
        <w:pStyle w:val="ReturnAddress"/>
        <w:ind w:left="720"/>
        <w:jc w:val="both"/>
        <w:rPr>
          <w:ins w:author="Unknown" w:id="111"/>
          <w:rFonts w:ascii="Palatino Linotype" w:hAnsi="Palatino Linotype"/>
        </w:rPr>
      </w:pPr>
      <w:ins w:author="Unknown" w:id="112">
        <w:r>
          <w:rPr>
            <w:rFonts w:ascii="Palatino Linotype" w:hAnsi="Palatino Linotype"/>
          </w:rPr>
          <w:t>Hours are subject to adjustment by Client, in Client’s discretion.</w:t>
        </w:r>
      </w:ins>
    </w:p>
    <w:p w:rsidR="00237A69" w:rsidRDefault="00237A69" w14:paraId="1806579F" w14:textId="77777777">
      <w:pPr>
        <w:pStyle w:val="ReturnAddress"/>
        <w:ind w:left="720"/>
        <w:jc w:val="both"/>
        <w:rPr>
          <w:rFonts w:ascii="Palatino Linotype" w:hAnsi="Palatino Linotype"/>
        </w:rPr>
      </w:pPr>
    </w:p>
    <w:p w:rsidR="00D9783E" w:rsidRDefault="0031762E" w14:paraId="16BBCC28" w14:textId="77777777">
      <w:pPr>
        <w:pStyle w:val="ReturnAddress"/>
        <w:numPr>
          <w:ilvl w:val="0"/>
          <w:numId w:val="39"/>
        </w:numPr>
        <w:jc w:val="both"/>
        <w:rPr>
          <w:rFonts w:ascii="Palatino Linotype" w:hAnsi="Palatino Linotype"/>
        </w:rPr>
      </w:pPr>
      <w:r>
        <w:rPr>
          <w:rFonts w:ascii="Palatino Linotype" w:hAnsi="Palatino Linotype"/>
          <w:u w:val="single"/>
        </w:rPr>
        <w:t>Staffing</w:t>
      </w:r>
      <w:r>
        <w:rPr>
          <w:rFonts w:ascii="Palatino Linotype" w:hAnsi="Palatino Linotype"/>
        </w:rPr>
        <w:t>.</w:t>
      </w:r>
    </w:p>
    <w:p w:rsidR="00D9783E" w:rsidRDefault="00D9783E" w14:paraId="1D5AE2D6" w14:textId="77777777">
      <w:pPr>
        <w:pStyle w:val="ReturnAddress"/>
        <w:jc w:val="both"/>
        <w:rPr>
          <w:rFonts w:ascii="Palatino Linotype" w:hAnsi="Palatino Linotype"/>
        </w:rPr>
      </w:pPr>
    </w:p>
    <w:p w:rsidR="00D9783E" w:rsidRDefault="0031762E" w14:paraId="66F3C92A" w14:textId="77777777">
      <w:pPr>
        <w:pStyle w:val="ReturnAddress"/>
        <w:ind w:left="720"/>
        <w:jc w:val="both"/>
        <w:rPr>
          <w:rFonts w:ascii="Palatino Linotype" w:hAnsi="Palatino Linotype"/>
        </w:rPr>
      </w:pPr>
      <w:r>
        <w:rPr>
          <w:rFonts w:ascii="Palatino Linotype" w:hAnsi="Palatino Linotype"/>
        </w:rPr>
        <w:t>Arch Pools shall provide the following staff to operate the Premises during the operating hours listed above:</w:t>
      </w:r>
    </w:p>
    <w:p w:rsidR="00D9783E" w:rsidRDefault="00D9783E" w14:paraId="31715A4C" w14:textId="77777777">
      <w:pPr>
        <w:pStyle w:val="ReturnAddress"/>
        <w:ind w:left="720"/>
        <w:jc w:val="both"/>
        <w:rPr>
          <w:rFonts w:ascii="Palatino Linotype" w:hAnsi="Palatino Linotype"/>
        </w:rPr>
      </w:pPr>
    </w:p>
    <w:p w:rsidR="00D9783E" w:rsidRDefault="0031762E" w14:paraId="3060E37F" w14:textId="22AD8A4F">
      <w:pPr>
        <w:pStyle w:val="ReturnAddress"/>
        <w:ind w:left="720"/>
        <w:jc w:val="both"/>
        <w:rPr>
          <w:ins w:author="Unknown" w:id="113"/>
          <w:rFonts w:ascii="Palatino Linotype" w:hAnsi="Palatino Linotype"/>
          <w:color w:val="000000"/>
        </w:rPr>
      </w:pPr>
      <w:r>
        <w:rPr>
          <w:rFonts w:ascii="Palatino Linotype" w:hAnsi="Palatino Linotype"/>
          <w:color w:val="000000"/>
        </w:rPr>
        <w:t>1 lifeguard on duty per shift for weekdays and 2 lifeguards on duty per shift for weekends</w:t>
      </w:r>
      <w:ins w:author="Unknown" w:id="114">
        <w:r w:rsidR="00894663">
          <w:rPr>
            <w:rFonts w:ascii="Palatino Linotype" w:hAnsi="Palatino Linotype"/>
            <w:color w:val="000000"/>
          </w:rPr>
          <w:t xml:space="preserve"> and long-weekend holidays.</w:t>
        </w:r>
      </w:ins>
    </w:p>
    <w:p w:rsidR="00894663" w:rsidDel="002440E4" w:rsidP="002440E4" w:rsidRDefault="00894663" w14:paraId="62A4DEE1" w14:textId="2F38030F">
      <w:pPr>
        <w:pStyle w:val="ReturnAddress"/>
        <w:ind w:left="720"/>
        <w:jc w:val="both"/>
        <w:rPr>
          <w:del w:author="Unknown" w:id="115"/>
          <w:rFonts w:ascii="Palatino Linotype" w:hAnsi="Palatino Linotype"/>
        </w:rPr>
      </w:pPr>
    </w:p>
    <w:p w:rsidR="002440E4" w:rsidRDefault="002440E4" w14:paraId="07E2DE40" w14:textId="77777777">
      <w:pPr>
        <w:pStyle w:val="ReturnAddress"/>
        <w:ind w:left="720"/>
        <w:jc w:val="both"/>
        <w:rPr>
          <w:ins w:author="Unknown" w:id="116" w16du:dateUtc="2024-04-24T01:34:00Z"/>
          <w:rFonts w:ascii="Palatino Linotype" w:hAnsi="Palatino Linotype"/>
        </w:rPr>
      </w:pPr>
    </w:p>
    <w:p w:rsidR="00D9783E" w:rsidDel="00237A69" w:rsidRDefault="00D9783E" w14:paraId="1008DC02" w14:textId="43590461">
      <w:pPr>
        <w:pStyle w:val="ReturnAddress"/>
        <w:ind w:left="720"/>
        <w:jc w:val="both"/>
        <w:rPr>
          <w:del w:author="Unknown" w:id="117"/>
        </w:rPr>
      </w:pPr>
    </w:p>
    <w:p w:rsidR="002440E4" w:rsidP="002440E4" w:rsidRDefault="00F46E46" w14:paraId="6A12A471" w14:textId="3074D72D">
      <w:pPr>
        <w:pStyle w:val="ReturnAddress"/>
        <w:ind w:left="720"/>
        <w:jc w:val="both"/>
        <w:rPr>
          <w:ins w:author="Unknown" w:id="118" w16du:dateUtc="2024-04-24T01:33:00Z"/>
          <w:rFonts w:ascii="Palatino Linotype" w:hAnsi="Palatino Linotype" w:eastAsia="Palatino Linotype" w:cs="Palatino Linotype"/>
        </w:rPr>
        <w:pPrChange w:author="Unknown" w:id="119" w16du:dateUtc="2024-04-24T01:34:00Z">
          <w:pPr>
            <w:pStyle w:val="ReturnAddress"/>
            <w:jc w:val="both"/>
          </w:pPr>
        </w:pPrChange>
      </w:pPr>
      <w:del w:author="Unknown" w:id="120" w16du:dateUtc="2024-04-24T01:34:00Z">
        <w:r w:rsidDel="002440E4">
          <w:rPr>
            <w:rFonts w:ascii="Palatino Linotype" w:hAnsi="Palatino Linotype" w:eastAsia="Palatino Linotype" w:cs="Palatino Linotype"/>
          </w:rPr>
          <w:tab/>
        </w:r>
      </w:del>
      <w:r>
        <w:rPr>
          <w:rFonts w:ascii="Palatino Linotype" w:hAnsi="Palatino Linotype" w:eastAsia="Palatino Linotype" w:cs="Palatino Linotype"/>
        </w:rPr>
        <w:t xml:space="preserve">Fridays, Saturdays, Sundays and Holidays will have an additional </w:t>
      </w:r>
      <w:del w:author="Unknown" w:id="121" w16du:dateUtc="2024-04-24T01:33:00Z">
        <w:r w:rsidDel="002440E4">
          <w:rPr>
            <w:rFonts w:ascii="Palatino Linotype" w:hAnsi="Palatino Linotype" w:eastAsia="Palatino Linotype" w:cs="Palatino Linotype"/>
          </w:rPr>
          <w:delText xml:space="preserve">badge </w:delText>
        </w:r>
      </w:del>
      <w:ins w:author="Unknown" w:id="122" w16du:dateUtc="2024-04-24T01:33:00Z">
        <w:r w:rsidR="002440E4">
          <w:rPr>
            <w:rFonts w:ascii="Palatino Linotype" w:hAnsi="Palatino Linotype" w:eastAsia="Palatino Linotype" w:cs="Palatino Linotype"/>
          </w:rPr>
          <w:t>membership</w:t>
        </w:r>
        <w:r w:rsidR="002440E4">
          <w:rPr>
            <w:rFonts w:ascii="Palatino Linotype" w:hAnsi="Palatino Linotype" w:eastAsia="Palatino Linotype" w:cs="Palatino Linotype"/>
          </w:rPr>
          <w:t xml:space="preserve"> </w:t>
        </w:r>
      </w:ins>
      <w:r>
        <w:rPr>
          <w:rFonts w:ascii="Palatino Linotype" w:hAnsi="Palatino Linotype" w:eastAsia="Palatino Linotype" w:cs="Palatino Linotype"/>
        </w:rPr>
        <w:t>checker</w:t>
      </w:r>
      <w:ins w:author="Unknown" w:id="123" w16du:dateUtc="2024-04-24T01:33:00Z">
        <w:r w:rsidR="002440E4">
          <w:rPr>
            <w:rFonts w:ascii="Palatino Linotype" w:hAnsi="Palatino Linotype" w:eastAsia="Palatino Linotype" w:cs="Palatino Linotype"/>
          </w:rPr>
          <w:t xml:space="preserve"> / admin</w:t>
        </w:r>
      </w:ins>
      <w:r>
        <w:rPr>
          <w:rFonts w:ascii="Palatino Linotype" w:hAnsi="Palatino Linotype" w:eastAsia="Palatino Linotype" w:cs="Palatino Linotype"/>
        </w:rPr>
        <w:t xml:space="preserve"> on duty per shift. </w:t>
      </w:r>
    </w:p>
    <w:p w:rsidR="002440E4" w:rsidP="00F46E46" w:rsidRDefault="002440E4" w14:paraId="1D744AAE" w14:textId="77777777">
      <w:pPr>
        <w:pStyle w:val="ReturnAddress"/>
        <w:jc w:val="both"/>
        <w:rPr>
          <w:ins w:author="Unknown" w:id="124" w16du:dateUtc="2024-04-24T01:33:00Z"/>
          <w:rFonts w:ascii="Palatino Linotype" w:hAnsi="Palatino Linotype" w:eastAsia="Palatino Linotype" w:cs="Palatino Linotype"/>
        </w:rPr>
      </w:pPr>
    </w:p>
    <w:p w:rsidR="00D9783E" w:rsidP="002440E4" w:rsidRDefault="002440E4" w14:paraId="4D6CD7DB" w14:textId="5AC29BDE">
      <w:pPr>
        <w:pStyle w:val="ReturnAddress"/>
        <w:ind w:left="720"/>
        <w:jc w:val="both"/>
        <w:pPrChange w:author="Unknown" w:id="125" w16du:dateUtc="2024-04-24T01:34:00Z">
          <w:pPr>
            <w:pStyle w:val="ReturnAddress"/>
            <w:jc w:val="both"/>
          </w:pPr>
        </w:pPrChange>
      </w:pPr>
      <w:ins w:author="Unknown" w:id="126" w16du:dateUtc="2024-04-24T01:33:00Z">
        <w:r>
          <w:rPr>
            <w:rFonts w:ascii="Palatino Linotype" w:hAnsi="Palatino Linotype" w:eastAsia="Palatino Linotype" w:cs="Palatino Linotype"/>
          </w:rPr>
          <w:t>For the avoidance of doubt, Arch</w:t>
        </w:r>
      </w:ins>
      <w:ins w:author="Unknown" w:id="127" w16du:dateUtc="2024-04-24T01:34:00Z">
        <w:r>
          <w:rPr>
            <w:rFonts w:ascii="Palatino Linotype" w:hAnsi="Palatino Linotype" w:eastAsia="Palatino Linotype" w:cs="Palatino Linotype"/>
          </w:rPr>
          <w:t xml:space="preserve"> Pools will ensure there each shift in the above Hours of Operation is covered by the requisite lifeguard(s) and membership checker / admin</w:t>
        </w:r>
      </w:ins>
      <w:ins w:author="Unknown" w:id="128" w16du:dateUtc="2024-04-24T01:35:00Z">
        <w:r>
          <w:rPr>
            <w:rFonts w:ascii="Palatino Linotype" w:hAnsi="Palatino Linotype" w:eastAsia="Palatino Linotype" w:cs="Palatino Linotype"/>
          </w:rPr>
          <w:t>.</w:t>
        </w:r>
      </w:ins>
      <w:ins w:author="Unknown" w:id="129" w16du:dateUtc="2024-04-24T01:34:00Z">
        <w:r>
          <w:rPr>
            <w:rFonts w:ascii="Palatino Linotype" w:hAnsi="Palatino Linotype" w:eastAsia="Palatino Linotype" w:cs="Palatino Linotype"/>
          </w:rPr>
          <w:t xml:space="preserve"> </w:t>
        </w:r>
      </w:ins>
      <w:ins w:author="Unknown" w:id="130" w16du:dateUtc="2024-04-24T01:33:00Z">
        <w:r>
          <w:rPr>
            <w:rFonts w:ascii="Palatino Linotype" w:hAnsi="Palatino Linotype" w:eastAsia="Palatino Linotype" w:cs="Palatino Linotype"/>
          </w:rPr>
          <w:t xml:space="preserve"> </w:t>
        </w:r>
      </w:ins>
    </w:p>
    <w:p w:rsidR="00D9783E" w:rsidRDefault="00D9783E" w14:paraId="63A1CAD1" w14:textId="77777777">
      <w:pPr>
        <w:pStyle w:val="ReturnAddress"/>
        <w:ind w:left="720"/>
        <w:jc w:val="both"/>
      </w:pPr>
    </w:p>
    <w:p w:rsidR="00D9783E" w:rsidDel="00237A69" w:rsidRDefault="00D9783E" w14:paraId="7BAFD2D6" w14:textId="7F4C58D8">
      <w:pPr>
        <w:pStyle w:val="ReturnAddress"/>
        <w:ind w:left="720"/>
        <w:jc w:val="both"/>
        <w:rPr>
          <w:del w:author="Unknown" w:id="131"/>
          <w:rFonts w:ascii="Palatino Linotype" w:hAnsi="Palatino Linotype"/>
        </w:rPr>
      </w:pPr>
    </w:p>
    <w:p w:rsidR="00D9783E" w:rsidRDefault="0031762E" w14:paraId="20D56815" w14:textId="04B9C3E3">
      <w:pPr>
        <w:pStyle w:val="ReturnAddress"/>
        <w:ind w:left="720"/>
        <w:jc w:val="both"/>
        <w:rPr>
          <w:rFonts w:ascii="Palatino Linotype" w:hAnsi="Palatino Linotype"/>
        </w:rPr>
      </w:pPr>
      <w:r>
        <w:rPr>
          <w:rFonts w:ascii="Palatino Linotype" w:hAnsi="Palatino Linotype"/>
        </w:rPr>
        <w:t>Lifeguards assigned to the Premises</w:t>
      </w:r>
      <w:ins w:author="Unknown" w:id="132">
        <w:r w:rsidR="00270F2D">
          <w:rPr>
            <w:rFonts w:ascii="Palatino Linotype" w:hAnsi="Palatino Linotype"/>
          </w:rPr>
          <w:t>, including any subcontracted lifeguards,</w:t>
        </w:r>
      </w:ins>
      <w:r>
        <w:rPr>
          <w:rFonts w:ascii="Palatino Linotype" w:hAnsi="Palatino Linotype"/>
        </w:rPr>
        <w:t xml:space="preserve"> shall be certified with no less than the minimum credentials required by state law. This </w:t>
      </w:r>
      <w:del w:author="Unknown" w:id="133">
        <w:r w:rsidDel="00270F2D">
          <w:rPr>
            <w:rFonts w:ascii="Palatino Linotype" w:hAnsi="Palatino Linotype"/>
          </w:rPr>
          <w:delText>may</w:delText>
        </w:r>
      </w:del>
      <w:ins w:author="Unknown" w:id="134">
        <w:r w:rsidR="00270F2D">
          <w:rPr>
            <w:rFonts w:ascii="Palatino Linotype" w:hAnsi="Palatino Linotype"/>
          </w:rPr>
          <w:t>shall</w:t>
        </w:r>
      </w:ins>
      <w:r>
        <w:rPr>
          <w:rFonts w:ascii="Palatino Linotype" w:hAnsi="Palatino Linotype"/>
        </w:rPr>
        <w:t xml:space="preserve"> include lifeguard training, first aid, and </w:t>
      </w:r>
      <w:r>
        <w:rPr>
          <w:rFonts w:ascii="Palatino Linotype" w:hAnsi="Palatino Linotype"/>
        </w:rPr>
        <w:lastRenderedPageBreak/>
        <w:t>CPR from state-approved organizations. Copies of all lifeguard certificates shall be maintained at the Premises at all times.</w:t>
      </w:r>
    </w:p>
    <w:p w:rsidR="00D9783E" w:rsidRDefault="00D9783E" w14:paraId="0411FCA8" w14:textId="77777777">
      <w:pPr>
        <w:pStyle w:val="ReturnAddress"/>
        <w:ind w:left="720"/>
        <w:jc w:val="both"/>
        <w:rPr>
          <w:rFonts w:ascii="Palatino Linotype" w:hAnsi="Palatino Linotype"/>
        </w:rPr>
      </w:pPr>
    </w:p>
    <w:p w:rsidR="00D9783E" w:rsidRDefault="0031762E" w14:paraId="673D6CBC" w14:textId="77777777">
      <w:pPr>
        <w:pStyle w:val="ReturnAddress"/>
        <w:ind w:left="720"/>
        <w:jc w:val="both"/>
        <w:rPr>
          <w:ins w:author="Unknown" w:id="135"/>
          <w:rFonts w:ascii="Palatino Linotype" w:hAnsi="Palatino Linotype"/>
        </w:rPr>
      </w:pPr>
      <w:r>
        <w:rPr>
          <w:rFonts w:ascii="Palatino Linotype" w:hAnsi="Palatino Linotype"/>
        </w:rPr>
        <w:t>Additionally, Arch Pools shall provide centralized telephone support between the hours of 9:00am and 8:00pm seven days a week.</w:t>
      </w:r>
    </w:p>
    <w:p w:rsidR="00270F2D" w:rsidRDefault="00270F2D" w14:paraId="0964AB1B" w14:textId="77777777">
      <w:pPr>
        <w:pStyle w:val="ReturnAddress"/>
        <w:ind w:left="720"/>
        <w:jc w:val="both"/>
        <w:rPr>
          <w:ins w:author="Unknown" w:id="136"/>
          <w:rFonts w:ascii="Palatino Linotype" w:hAnsi="Palatino Linotype"/>
        </w:rPr>
      </w:pPr>
    </w:p>
    <w:p w:rsidR="00270F2D" w:rsidP="00270F2D" w:rsidRDefault="00270F2D" w14:paraId="0475B892" w14:textId="51FC0813">
      <w:pPr>
        <w:pStyle w:val="ReturnAddress"/>
        <w:numPr>
          <w:ilvl w:val="0"/>
          <w:numId w:val="39"/>
        </w:numPr>
        <w:jc w:val="both"/>
        <w:rPr>
          <w:ins w:author="Unknown" w:id="137"/>
          <w:rFonts w:ascii="Palatino Linotype" w:hAnsi="Palatino Linotype"/>
        </w:rPr>
      </w:pPr>
      <w:ins w:author="Unknown" w:id="138">
        <w:r w:rsidRPr="00270F2D">
          <w:rPr>
            <w:rFonts w:ascii="Palatino Linotype" w:hAnsi="Palatino Linotype"/>
            <w:u w:val="single"/>
          </w:rPr>
          <w:t>Orientation</w:t>
        </w:r>
        <w:r>
          <w:rPr>
            <w:rFonts w:ascii="Palatino Linotype" w:hAnsi="Palatino Linotype"/>
          </w:rPr>
          <w:t>.</w:t>
        </w:r>
      </w:ins>
    </w:p>
    <w:p w:rsidR="00270F2D" w:rsidP="00270F2D" w:rsidRDefault="00270F2D" w14:paraId="3C54C957" w14:textId="77777777">
      <w:pPr>
        <w:pStyle w:val="ReturnAddress"/>
        <w:jc w:val="both"/>
        <w:rPr>
          <w:ins w:author="Unknown" w:id="139"/>
          <w:rFonts w:ascii="Palatino Linotype" w:hAnsi="Palatino Linotype"/>
        </w:rPr>
      </w:pPr>
    </w:p>
    <w:p w:rsidR="00270F2D" w:rsidDel="00270F2D" w:rsidP="00270F2D" w:rsidRDefault="00270F2D" w14:paraId="5BF8D91F" w14:textId="2488593F">
      <w:pPr>
        <w:pStyle w:val="ReturnAddress"/>
        <w:ind w:left="720"/>
        <w:jc w:val="both"/>
        <w:rPr>
          <w:del w:author="Unknown" w:id="140"/>
          <w:rFonts w:ascii="Palatino Linotype" w:hAnsi="Palatino Linotype"/>
        </w:rPr>
      </w:pPr>
      <w:ins w:author="Unknown" w:id="141">
        <w:r>
          <w:rPr>
            <w:rFonts w:ascii="Palatino Linotype" w:hAnsi="Palatino Linotype"/>
          </w:rPr>
          <w:t>Arch Pools, jointly with Client, will hold one on-site orientation meeting for all Arch Pools Premises Staff during the Pre-Opening Services Period.</w:t>
        </w:r>
      </w:ins>
    </w:p>
    <w:p w:rsidRPr="00270F2D" w:rsidR="00270F2D" w:rsidP="00270F2D" w:rsidRDefault="00270F2D" w14:paraId="0F1BF782" w14:textId="77777777">
      <w:pPr>
        <w:pStyle w:val="ReturnAddress"/>
        <w:ind w:left="720"/>
        <w:jc w:val="both"/>
        <w:rPr>
          <w:ins w:author="Unknown" w:id="142"/>
          <w:rFonts w:ascii="Palatino Linotype" w:hAnsi="Palatino Linotype"/>
        </w:rPr>
      </w:pPr>
    </w:p>
    <w:p w:rsidR="00D9783E" w:rsidRDefault="0031762E" w14:paraId="50A82C22" w14:textId="77777777">
      <w:pPr>
        <w:pStyle w:val="ReturnAddress"/>
        <w:numPr>
          <w:ilvl w:val="0"/>
          <w:numId w:val="39"/>
        </w:numPr>
        <w:jc w:val="both"/>
        <w:rPr>
          <w:rFonts w:ascii="Palatino Linotype" w:hAnsi="Palatino Linotype"/>
        </w:rPr>
      </w:pPr>
      <w:r>
        <w:rPr>
          <w:rFonts w:ascii="Palatino Linotype" w:hAnsi="Palatino Linotype"/>
          <w:u w:val="single"/>
        </w:rPr>
        <w:t>Daily operations</w:t>
      </w:r>
      <w:r>
        <w:rPr>
          <w:rFonts w:ascii="Palatino Linotype" w:hAnsi="Palatino Linotype"/>
        </w:rPr>
        <w:t>.</w:t>
      </w:r>
    </w:p>
    <w:p w:rsidR="00D9783E" w:rsidRDefault="00D9783E" w14:paraId="49283526" w14:textId="77777777">
      <w:pPr>
        <w:pStyle w:val="ReturnAddress"/>
        <w:jc w:val="both"/>
        <w:rPr>
          <w:rFonts w:ascii="Palatino Linotype" w:hAnsi="Palatino Linotype"/>
        </w:rPr>
      </w:pPr>
    </w:p>
    <w:p w:rsidR="00D9783E" w:rsidRDefault="0031762E" w14:paraId="73663649" w14:textId="77777777">
      <w:pPr>
        <w:pStyle w:val="ReturnAddress"/>
        <w:ind w:left="720"/>
        <w:jc w:val="both"/>
        <w:rPr>
          <w:rFonts w:ascii="Palatino Linotype" w:hAnsi="Palatino Linotype"/>
        </w:rPr>
      </w:pPr>
      <w:r>
        <w:rPr>
          <w:rFonts w:ascii="Palatino Linotype" w:hAnsi="Palatino Linotype"/>
        </w:rPr>
        <w:t>Arch Pools shall perform the following tasks at the Premises at regular intervals as needed in Arch Pools’ reasonable discretion:</w:t>
      </w:r>
    </w:p>
    <w:p w:rsidR="00D9783E" w:rsidRDefault="00D9783E" w14:paraId="3AD36A3B" w14:textId="77777777">
      <w:pPr>
        <w:pStyle w:val="ReturnAddress"/>
        <w:jc w:val="both"/>
        <w:rPr>
          <w:rFonts w:ascii="Palatino Linotype" w:hAnsi="Palatino Linotype"/>
        </w:rPr>
      </w:pPr>
    </w:p>
    <w:p w:rsidR="00D9783E" w:rsidRDefault="0031762E" w14:paraId="7652C25B" w14:textId="7A8E823E">
      <w:pPr>
        <w:pStyle w:val="ReturnAddress"/>
        <w:numPr>
          <w:ilvl w:val="0"/>
          <w:numId w:val="40"/>
        </w:numPr>
        <w:ind w:left="1080"/>
        <w:jc w:val="both"/>
        <w:rPr>
          <w:ins w:author="Unknown" w:id="143"/>
          <w:rFonts w:ascii="Palatino Linotype" w:hAnsi="Palatino Linotype"/>
        </w:rPr>
      </w:pPr>
      <w:r>
        <w:rPr>
          <w:rFonts w:ascii="Palatino Linotype" w:hAnsi="Palatino Linotype"/>
        </w:rPr>
        <w:t>Provide sufficient qualified and certified Arch Pools Premises Staff to operate the Premises in compliance with state and local codes and regulations</w:t>
      </w:r>
      <w:ins w:author="Unknown" w:id="144">
        <w:r w:rsidR="00270F2D">
          <w:rPr>
            <w:rFonts w:ascii="Palatino Linotype" w:hAnsi="Palatino Linotype"/>
          </w:rPr>
          <w:t xml:space="preserve"> and in accordance with the Scope of Services herein</w:t>
        </w:r>
      </w:ins>
    </w:p>
    <w:p w:rsidRPr="00237A69" w:rsidR="00237A69" w:rsidP="00237A69" w:rsidRDefault="00237A69" w14:paraId="6265FB3E" w14:textId="4AC0753C">
      <w:pPr>
        <w:pStyle w:val="ReturnAddress"/>
        <w:numPr>
          <w:ilvl w:val="0"/>
          <w:numId w:val="46"/>
        </w:numPr>
        <w:ind w:left="1080"/>
        <w:jc w:val="both"/>
        <w:rPr>
          <w:rFonts w:ascii="Palatino Linotype" w:hAnsi="Palatino Linotype"/>
        </w:rPr>
      </w:pPr>
      <w:ins w:author="Unknown" w:id="145">
        <w:r>
          <w:rPr>
            <w:rFonts w:ascii="Palatino Linotype" w:hAnsi="Palatino Linotype"/>
          </w:rPr>
          <w:t>Abide by, and require Arch Pools Premises Staff to abide by the Client operating protocols discussed during the pre-opening on-site orientation meeting</w:t>
        </w:r>
      </w:ins>
    </w:p>
    <w:p w:rsidR="00D9783E" w:rsidRDefault="0031762E" w14:paraId="0D584EA5" w14:textId="77777777">
      <w:pPr>
        <w:pStyle w:val="ReturnAddress"/>
        <w:numPr>
          <w:ilvl w:val="0"/>
          <w:numId w:val="40"/>
        </w:numPr>
        <w:ind w:left="1080"/>
        <w:jc w:val="both"/>
        <w:rPr>
          <w:rFonts w:ascii="Palatino Linotype" w:hAnsi="Palatino Linotype"/>
        </w:rPr>
      </w:pPr>
      <w:r>
        <w:rPr>
          <w:rFonts w:ascii="Palatino Linotype" w:hAnsi="Palatino Linotype"/>
        </w:rPr>
        <w:t>Ensure that Premises are ready for patrons at opening time</w:t>
      </w:r>
    </w:p>
    <w:p w:rsidR="00D9783E" w:rsidRDefault="0031762E" w14:paraId="7D419CAD" w14:textId="77777777">
      <w:pPr>
        <w:pStyle w:val="ReturnAddress"/>
        <w:numPr>
          <w:ilvl w:val="0"/>
          <w:numId w:val="40"/>
        </w:numPr>
        <w:ind w:left="1080"/>
        <w:jc w:val="both"/>
        <w:rPr>
          <w:rFonts w:ascii="Palatino Linotype" w:hAnsi="Palatino Linotype"/>
        </w:rPr>
      </w:pPr>
      <w:r>
        <w:rPr>
          <w:rFonts w:ascii="Palatino Linotype" w:hAnsi="Palatino Linotype"/>
        </w:rPr>
        <w:t>Record the number of pool users, water and air temperature, weather conditions, and water conditions on a daily basis and record results in the Premises log book</w:t>
      </w:r>
      <w:del w:author="Unknown" w:id="146" w16du:dateUtc="2024-04-24T01:35:00Z">
        <w:r w:rsidDel="002440E4">
          <w:rPr>
            <w:rFonts w:ascii="Palatino Linotype" w:hAnsi="Palatino Linotype"/>
          </w:rPr>
          <w:delText xml:space="preserve">. </w:delText>
        </w:r>
      </w:del>
    </w:p>
    <w:p w:rsidR="00D9783E" w:rsidRDefault="0031762E" w14:paraId="25049476" w14:textId="77777777">
      <w:pPr>
        <w:pStyle w:val="ReturnAddress"/>
        <w:numPr>
          <w:ilvl w:val="0"/>
          <w:numId w:val="40"/>
        </w:numPr>
        <w:ind w:left="1080"/>
        <w:jc w:val="both"/>
        <w:rPr>
          <w:rFonts w:ascii="Palatino Linotype" w:hAnsi="Palatino Linotype"/>
        </w:rPr>
      </w:pPr>
      <w:r>
        <w:rPr>
          <w:rFonts w:ascii="Palatino Linotype" w:hAnsi="Palatino Linotype"/>
        </w:rPr>
        <w:t>Prepare safety equipment reports and Premises vandalism reports</w:t>
      </w:r>
    </w:p>
    <w:p w:rsidR="00D9783E" w:rsidRDefault="0031762E" w14:paraId="40A38B86" w14:textId="77777777">
      <w:pPr>
        <w:pStyle w:val="ReturnAddress"/>
        <w:numPr>
          <w:ilvl w:val="0"/>
          <w:numId w:val="40"/>
        </w:numPr>
        <w:ind w:left="1080"/>
        <w:jc w:val="both"/>
        <w:rPr>
          <w:rFonts w:ascii="Palatino Linotype" w:hAnsi="Palatino Linotype"/>
        </w:rPr>
      </w:pPr>
      <w:r>
        <w:rPr>
          <w:rFonts w:ascii="Palatino Linotype" w:hAnsi="Palatino Linotype"/>
        </w:rPr>
        <w:t>Actively supervise Premises patrons and enforce Premises rules and regulations</w:t>
      </w:r>
    </w:p>
    <w:p w:rsidR="00D9783E" w:rsidRDefault="0031762E" w14:paraId="3FA44565" w14:textId="77777777">
      <w:pPr>
        <w:pStyle w:val="ReturnAddress"/>
        <w:numPr>
          <w:ilvl w:val="0"/>
          <w:numId w:val="40"/>
        </w:numPr>
        <w:ind w:left="1080"/>
        <w:jc w:val="both"/>
        <w:rPr>
          <w:rFonts w:ascii="Palatino Linotype" w:hAnsi="Palatino Linotype"/>
        </w:rPr>
      </w:pPr>
      <w:r>
        <w:rPr>
          <w:rFonts w:ascii="Palatino Linotype" w:hAnsi="Palatino Linotype"/>
        </w:rPr>
        <w:t>Close the Premises at closing time, return all equipment to proper storage areas, and secure all entrances</w:t>
      </w:r>
    </w:p>
    <w:p w:rsidR="00D9783E" w:rsidRDefault="0031762E" w14:paraId="1EC8485B" w14:textId="77777777">
      <w:pPr>
        <w:pStyle w:val="ReturnAddress"/>
        <w:ind w:left="720"/>
        <w:jc w:val="both"/>
        <w:rPr>
          <w:rFonts w:ascii="Palatino Linotype" w:hAnsi="Palatino Linotype"/>
        </w:rPr>
      </w:pPr>
      <w:r>
        <w:rPr>
          <w:rFonts w:ascii="Palatino Linotype" w:hAnsi="Palatino Linotype"/>
        </w:rPr>
        <w:t xml:space="preserve">Please note that lifeguards shall prioritize their supervisory duties above all other daily operations listed above. </w:t>
      </w:r>
    </w:p>
    <w:p w:rsidR="00D9783E" w:rsidRDefault="00D9783E" w14:paraId="5D4A9B32" w14:textId="77777777">
      <w:pPr>
        <w:pStyle w:val="ReturnAddress"/>
        <w:ind w:left="720"/>
        <w:jc w:val="both"/>
        <w:rPr>
          <w:rFonts w:ascii="Palatino Linotype" w:hAnsi="Palatino Linotype"/>
        </w:rPr>
      </w:pPr>
    </w:p>
    <w:p w:rsidR="00D9783E" w:rsidRDefault="0031762E" w14:paraId="6E12AF9A" w14:textId="77777777">
      <w:pPr>
        <w:pStyle w:val="ReturnAddress"/>
        <w:numPr>
          <w:ilvl w:val="0"/>
          <w:numId w:val="39"/>
        </w:numPr>
        <w:jc w:val="both"/>
        <w:rPr>
          <w:rFonts w:ascii="Palatino Linotype" w:hAnsi="Palatino Linotype"/>
        </w:rPr>
      </w:pPr>
      <w:r>
        <w:rPr>
          <w:rFonts w:ascii="Palatino Linotype" w:hAnsi="Palatino Linotype"/>
          <w:u w:val="single"/>
        </w:rPr>
        <w:t>Premises Closure Policy</w:t>
      </w:r>
      <w:r>
        <w:rPr>
          <w:rFonts w:ascii="Palatino Linotype" w:hAnsi="Palatino Linotype"/>
        </w:rPr>
        <w:t>.</w:t>
      </w:r>
    </w:p>
    <w:p w:rsidR="00D9783E" w:rsidRDefault="00D9783E" w14:paraId="79402659" w14:textId="77777777">
      <w:pPr>
        <w:pStyle w:val="ReturnAddress"/>
        <w:ind w:left="720"/>
        <w:jc w:val="both"/>
        <w:rPr>
          <w:rFonts w:ascii="Palatino Linotype" w:hAnsi="Palatino Linotype"/>
        </w:rPr>
      </w:pPr>
    </w:p>
    <w:p w:rsidR="00D9783E" w:rsidRDefault="0031762E" w14:paraId="0E7F2EBF" w14:textId="77777777">
      <w:pPr>
        <w:pStyle w:val="ReturnAddress"/>
        <w:ind w:left="720"/>
        <w:jc w:val="both"/>
        <w:rPr>
          <w:rFonts w:ascii="Palatino Linotype" w:hAnsi="Palatino Linotype"/>
        </w:rPr>
      </w:pPr>
      <w:r>
        <w:rPr>
          <w:rFonts w:ascii="Palatino Linotype" w:hAnsi="Palatino Linotype"/>
        </w:rPr>
        <w:t>Arch Pools shall be empowered to temporarily close the pool or the Premises at large upon the occurrence of any of the following:</w:t>
      </w:r>
    </w:p>
    <w:p w:rsidR="00D9783E" w:rsidRDefault="00D9783E" w14:paraId="77519569" w14:textId="77777777">
      <w:pPr>
        <w:pStyle w:val="ReturnAddress"/>
        <w:jc w:val="both"/>
        <w:rPr>
          <w:rFonts w:ascii="Palatino Linotype" w:hAnsi="Palatino Linotype"/>
        </w:rPr>
      </w:pPr>
    </w:p>
    <w:p w:rsidR="00D9783E" w:rsidRDefault="0031762E" w14:paraId="55CFE63D" w14:textId="4407E8FD">
      <w:pPr>
        <w:pStyle w:val="ReturnAddress"/>
        <w:numPr>
          <w:ilvl w:val="0"/>
          <w:numId w:val="41"/>
        </w:numPr>
        <w:ind w:left="1080"/>
        <w:jc w:val="both"/>
        <w:rPr>
          <w:rFonts w:ascii="Palatino Linotype" w:hAnsi="Palatino Linotype"/>
        </w:rPr>
      </w:pPr>
      <w:r>
        <w:rPr>
          <w:rFonts w:ascii="Palatino Linotype" w:hAnsi="Palatino Linotype"/>
        </w:rPr>
        <w:t xml:space="preserve">If the ambient air temperature at the Premises measures below </w:t>
      </w:r>
      <w:del w:author="Unknown" w:id="147">
        <w:r w:rsidDel="00770511">
          <w:rPr>
            <w:rFonts w:ascii="Palatino Linotype" w:hAnsi="Palatino Linotype"/>
          </w:rPr>
          <w:delText>60</w:delText>
        </w:r>
      </w:del>
      <w:ins w:author="Unknown" w:id="148">
        <w:r w:rsidR="00770511">
          <w:rPr>
            <w:rFonts w:ascii="Palatino Linotype" w:hAnsi="Palatino Linotype"/>
          </w:rPr>
          <w:t>55</w:t>
        </w:r>
      </w:ins>
      <w:r>
        <w:rPr>
          <w:rFonts w:ascii="Palatino Linotype" w:hAnsi="Palatino Linotype"/>
        </w:rPr>
        <w:t xml:space="preserve"> degrees Fahrenheit, the Premises may be temporarily closed until such time that the temperature measures </w:t>
      </w:r>
      <w:del w:author="Unknown" w:id="149">
        <w:r w:rsidDel="00770511">
          <w:rPr>
            <w:rFonts w:ascii="Palatino Linotype" w:hAnsi="Palatino Linotype"/>
          </w:rPr>
          <w:delText>60</w:delText>
        </w:r>
      </w:del>
      <w:ins w:author="Unknown" w:id="150">
        <w:r w:rsidR="00770511">
          <w:rPr>
            <w:rFonts w:ascii="Palatino Linotype" w:hAnsi="Palatino Linotype"/>
          </w:rPr>
          <w:t>55</w:t>
        </w:r>
      </w:ins>
      <w:r>
        <w:rPr>
          <w:rFonts w:ascii="Palatino Linotype" w:hAnsi="Palatino Linotype"/>
        </w:rPr>
        <w:t xml:space="preserve"> degrees Fahrenheit or greater.</w:t>
      </w:r>
    </w:p>
    <w:p w:rsidR="00D9783E" w:rsidRDefault="00D9783E" w14:paraId="2076DB05" w14:textId="77777777">
      <w:pPr>
        <w:pStyle w:val="ReturnAddress"/>
        <w:ind w:left="1080"/>
        <w:jc w:val="both"/>
        <w:rPr>
          <w:rFonts w:ascii="Palatino Linotype" w:hAnsi="Palatino Linotype"/>
        </w:rPr>
      </w:pPr>
    </w:p>
    <w:p w:rsidR="00D9783E" w:rsidRDefault="0031762E" w14:paraId="5979C7E7" w14:textId="77777777">
      <w:pPr>
        <w:pStyle w:val="ReturnAddress"/>
        <w:numPr>
          <w:ilvl w:val="0"/>
          <w:numId w:val="41"/>
        </w:numPr>
        <w:ind w:left="1080"/>
        <w:jc w:val="both"/>
        <w:rPr>
          <w:rFonts w:ascii="Palatino Linotype" w:hAnsi="Palatino Linotype"/>
        </w:rPr>
      </w:pPr>
      <w:r>
        <w:rPr>
          <w:rFonts w:ascii="Palatino Linotype" w:hAnsi="Palatino Linotype"/>
        </w:rPr>
        <w:t>If a weather event renders the Premises unsafe in the reasonable judgment of Arch Pools Premises Staff, the Premises may be temporarily closed until such time that the weather event abates in the reasonable judgment of Arch Pools Premises staff.</w:t>
      </w:r>
    </w:p>
    <w:p w:rsidR="00D9783E" w:rsidRDefault="00D9783E" w14:paraId="320B6B3E" w14:textId="77777777">
      <w:pPr>
        <w:pStyle w:val="ReturnAddress"/>
        <w:ind w:left="1080"/>
        <w:jc w:val="both"/>
        <w:rPr>
          <w:rFonts w:ascii="Palatino Linotype" w:hAnsi="Palatino Linotype"/>
        </w:rPr>
      </w:pPr>
    </w:p>
    <w:p w:rsidR="00D9783E" w:rsidRDefault="0031762E" w14:paraId="2A289115" w14:textId="77777777">
      <w:pPr>
        <w:pStyle w:val="ReturnAddress"/>
        <w:numPr>
          <w:ilvl w:val="0"/>
          <w:numId w:val="41"/>
        </w:numPr>
        <w:ind w:left="1080"/>
        <w:jc w:val="both"/>
        <w:rPr>
          <w:rFonts w:ascii="Palatino Linotype" w:hAnsi="Palatino Linotype"/>
        </w:rPr>
      </w:pPr>
      <w:r>
        <w:rPr>
          <w:rFonts w:ascii="Palatino Linotype" w:hAnsi="Palatino Linotype"/>
        </w:rPr>
        <w:t xml:space="preserve">If an Arch Pools Premises Staff member audibly detects thunder or visibly observes lightning, the Premises shall be temporarily closed until thirty consecutive minutes have passed without a subsequent thunder boom or lighting strike. Arch Pools shall have the authority to close the Premises for the remainder of the day if, in Arch Pools’ reasonable discretion, Premises operations cannot be safely or effectively resumed prior to the scheduled closing time. </w:t>
      </w:r>
    </w:p>
    <w:p w:rsidR="00D9783E" w:rsidRDefault="00D9783E" w14:paraId="7C43DA0A" w14:textId="77777777">
      <w:pPr>
        <w:pStyle w:val="ReturnAddress"/>
        <w:ind w:left="1080"/>
        <w:jc w:val="both"/>
        <w:rPr>
          <w:rFonts w:ascii="Palatino Linotype" w:hAnsi="Palatino Linotype"/>
        </w:rPr>
      </w:pPr>
    </w:p>
    <w:p w:rsidR="00D9783E" w:rsidRDefault="0031762E" w14:paraId="311088AC" w14:textId="15316D6A">
      <w:pPr>
        <w:pStyle w:val="ReturnAddress"/>
        <w:numPr>
          <w:ilvl w:val="0"/>
          <w:numId w:val="41"/>
        </w:numPr>
        <w:ind w:left="1080"/>
        <w:jc w:val="both"/>
        <w:rPr>
          <w:rFonts w:ascii="Palatino Linotype" w:hAnsi="Palatino Linotype"/>
        </w:rPr>
      </w:pPr>
      <w:r>
        <w:rPr>
          <w:rFonts w:ascii="Palatino Linotype" w:hAnsi="Palatino Linotype"/>
        </w:rPr>
        <w:t xml:space="preserve">If vomit, feces, or blood is reported or observed in the </w:t>
      </w:r>
      <w:del w:author="Unknown" w:id="151">
        <w:r w:rsidDel="00770511">
          <w:rPr>
            <w:rFonts w:ascii="Palatino Linotype" w:hAnsi="Palatino Linotype"/>
          </w:rPr>
          <w:delText>pool</w:delText>
        </w:r>
      </w:del>
      <w:ins w:author="Unknown" w:id="152">
        <w:r w:rsidR="00770511">
          <w:rPr>
            <w:rFonts w:ascii="Palatino Linotype" w:hAnsi="Palatino Linotype"/>
          </w:rPr>
          <w:t>lake</w:t>
        </w:r>
      </w:ins>
      <w:r>
        <w:rPr>
          <w:rFonts w:ascii="Palatino Linotype" w:hAnsi="Palatino Linotype"/>
        </w:rPr>
        <w:t xml:space="preserve">, the Premises may be temporarily closed until such time that corrective action is completed and the </w:t>
      </w:r>
      <w:del w:author="Unknown" w:id="153">
        <w:r w:rsidDel="00770511">
          <w:rPr>
            <w:rFonts w:ascii="Palatino Linotype" w:hAnsi="Palatino Linotype"/>
          </w:rPr>
          <w:delText>pool</w:delText>
        </w:r>
      </w:del>
      <w:ins w:author="Unknown" w:id="154">
        <w:r w:rsidR="00770511">
          <w:rPr>
            <w:rFonts w:ascii="Palatino Linotype" w:hAnsi="Palatino Linotype"/>
          </w:rPr>
          <w:t>lake</w:t>
        </w:r>
      </w:ins>
      <w:r>
        <w:rPr>
          <w:rFonts w:ascii="Palatino Linotype" w:hAnsi="Palatino Linotype"/>
        </w:rPr>
        <w:t xml:space="preserve"> is restored to the proper sanitary condition. </w:t>
      </w:r>
    </w:p>
    <w:p w:rsidR="00D9783E" w:rsidRDefault="00D9783E" w14:paraId="7004219D" w14:textId="77777777">
      <w:pPr>
        <w:pStyle w:val="ListParagraph"/>
        <w:jc w:val="both"/>
        <w:rPr>
          <w:rFonts w:ascii="Palatino Linotype" w:hAnsi="Palatino Linotype"/>
        </w:rPr>
      </w:pPr>
    </w:p>
    <w:p w:rsidR="00D9783E" w:rsidRDefault="0031762E" w14:paraId="72883FCA" w14:textId="77777777">
      <w:pPr>
        <w:pStyle w:val="ReturnAddress"/>
        <w:numPr>
          <w:ilvl w:val="0"/>
          <w:numId w:val="41"/>
        </w:numPr>
        <w:ind w:left="1080"/>
        <w:jc w:val="both"/>
        <w:rPr>
          <w:rFonts w:ascii="Palatino Linotype" w:hAnsi="Palatino Linotype"/>
        </w:rPr>
      </w:pPr>
      <w:r>
        <w:rPr>
          <w:rFonts w:ascii="Palatino Linotype" w:hAnsi="Palatino Linotype"/>
        </w:rPr>
        <w:t>If there is not sufficient Arch Pools Premises Staff present to safely operate the Premises in accordance with state or local codes or regulations.</w:t>
      </w:r>
    </w:p>
    <w:p w:rsidR="00D9783E" w:rsidRDefault="00D9783E" w14:paraId="4F71BE40" w14:textId="77777777">
      <w:pPr>
        <w:pStyle w:val="ListParagraph"/>
        <w:jc w:val="both"/>
        <w:rPr>
          <w:rFonts w:ascii="Palatino Linotype" w:hAnsi="Palatino Linotype"/>
        </w:rPr>
      </w:pPr>
    </w:p>
    <w:p w:rsidR="00D9783E" w:rsidRDefault="0031762E" w14:paraId="65DC4C8E" w14:textId="6DBB8DCF">
      <w:pPr>
        <w:pStyle w:val="ReturnAddress"/>
        <w:ind w:left="720"/>
        <w:jc w:val="both"/>
        <w:rPr>
          <w:rFonts w:ascii="Palatino Linotype" w:hAnsi="Palatino Linotype"/>
        </w:rPr>
      </w:pPr>
      <w:r>
        <w:rPr>
          <w:rFonts w:ascii="Palatino Linotype" w:hAnsi="Palatino Linotype"/>
        </w:rPr>
        <w:t>The decision to close the Premises for any of the above reasons shall be made by Arch Pools Premises staff in their reasonable discretion. In the event that the Premises is closed</w:t>
      </w:r>
      <w:del w:author="Unknown" w:id="155">
        <w:r w:rsidDel="00770511">
          <w:rPr>
            <w:rFonts w:ascii="Palatino Linotype" w:hAnsi="Palatino Linotype"/>
          </w:rPr>
          <w:delText xml:space="preserve"> for more than three (3) consecutive hours</w:delText>
        </w:r>
      </w:del>
      <w:r>
        <w:rPr>
          <w:rFonts w:ascii="Palatino Linotype" w:hAnsi="Palatino Linotype"/>
        </w:rPr>
        <w:t xml:space="preserve"> due to Arch Pools Premises Staff shortage, Client shall receive a credit equal to the unstaffed period. In the event that the Premises is closed for any other reason, no refund shall be due.</w:t>
      </w:r>
    </w:p>
    <w:p w:rsidR="00D9783E" w:rsidRDefault="00D9783E" w14:paraId="34813435" w14:textId="77777777">
      <w:pPr>
        <w:pStyle w:val="ReturnAddress"/>
        <w:ind w:left="720"/>
        <w:jc w:val="both"/>
        <w:rPr>
          <w:rFonts w:ascii="Palatino Linotype" w:hAnsi="Palatino Linotype"/>
        </w:rPr>
      </w:pPr>
    </w:p>
    <w:p w:rsidR="00D9783E" w:rsidRDefault="0031762E" w14:paraId="50BF17C4" w14:textId="77777777">
      <w:pPr>
        <w:pStyle w:val="ReturnAddress"/>
        <w:ind w:left="720"/>
        <w:jc w:val="both"/>
        <w:rPr>
          <w:rFonts w:ascii="Palatino Linotype" w:hAnsi="Palatino Linotype"/>
        </w:rPr>
      </w:pPr>
      <w:r>
        <w:rPr>
          <w:rFonts w:ascii="Palatino Linotype" w:hAnsi="Palatino Linotype"/>
        </w:rPr>
        <w:t xml:space="preserve">Other than those expenses listed in the Management Fee description, all Premises operating expenses, including but not limited to the cost of utilities, state or local fees or taxes, Premises landscaping, and trash removal, shall be the financial responsibility of Client. </w:t>
      </w:r>
    </w:p>
    <w:p w:rsidR="00D9783E" w:rsidRDefault="00D9783E" w14:paraId="4DB01DCB" w14:textId="77777777">
      <w:pPr>
        <w:pStyle w:val="ReturnAddress"/>
        <w:jc w:val="both"/>
        <w:rPr>
          <w:rFonts w:ascii="Palatino Linotype" w:hAnsi="Palatino Linotype"/>
        </w:rPr>
      </w:pPr>
    </w:p>
    <w:p w:rsidR="00D9783E" w:rsidRDefault="0031762E" w14:paraId="4B22D2EA" w14:textId="77777777">
      <w:pPr>
        <w:pStyle w:val="ReturnAddress"/>
        <w:numPr>
          <w:ilvl w:val="0"/>
          <w:numId w:val="39"/>
        </w:numPr>
        <w:jc w:val="both"/>
        <w:rPr>
          <w:rFonts w:ascii="Palatino Linotype" w:hAnsi="Palatino Linotype"/>
        </w:rPr>
      </w:pPr>
      <w:r>
        <w:rPr>
          <w:rFonts w:ascii="Palatino Linotype" w:hAnsi="Palatino Linotype"/>
          <w:u w:val="single"/>
        </w:rPr>
        <w:t>Building System Maintenance and Repairs</w:t>
      </w:r>
      <w:r>
        <w:rPr>
          <w:rFonts w:ascii="Palatino Linotype" w:hAnsi="Palatino Linotype"/>
        </w:rPr>
        <w:t>.</w:t>
      </w:r>
    </w:p>
    <w:p w:rsidR="00D9783E" w:rsidRDefault="00D9783E" w14:paraId="2FAD4093" w14:textId="77777777">
      <w:pPr>
        <w:pStyle w:val="ReturnAddress"/>
        <w:jc w:val="both"/>
        <w:rPr>
          <w:rFonts w:ascii="Palatino Linotype" w:hAnsi="Palatino Linotype"/>
        </w:rPr>
      </w:pPr>
    </w:p>
    <w:p w:rsidR="00D9783E" w:rsidRDefault="00D9783E" w14:paraId="21264B8B" w14:textId="77777777">
      <w:pPr>
        <w:pStyle w:val="ReturnAddress"/>
        <w:ind w:left="720"/>
        <w:jc w:val="both"/>
        <w:rPr>
          <w:rFonts w:ascii="Palatino Linotype" w:hAnsi="Palatino Linotype"/>
        </w:rPr>
      </w:pPr>
    </w:p>
    <w:p w:rsidR="00D9783E" w:rsidRDefault="0031762E" w14:paraId="124438FB" w14:textId="77777777">
      <w:pPr>
        <w:pStyle w:val="ReturnAddress"/>
        <w:ind w:left="720"/>
        <w:jc w:val="both"/>
        <w:rPr>
          <w:rFonts w:ascii="Palatino Linotype" w:hAnsi="Palatino Linotype"/>
        </w:rPr>
      </w:pPr>
      <w:r>
        <w:rPr>
          <w:rFonts w:ascii="Palatino Linotype" w:hAnsi="Palatino Linotype"/>
        </w:rPr>
        <w:t xml:space="preserve">Arch Pools shall timely report to Client all damage to the Premises structure and equipment of which Arch Pools has actual knowledge. With the exception of damage caused directly by the negligence of Arch Pools, Client shall be responsible for the cost and provision of repairs to, or replacement of, Premises structure and equipment. Concurrent with damage reports, Arch Pools shall estimate the cost for Arch Pools to repair or replace the damage at issue. If the total amount of such estimate is less than One Thousand Dollars ($1,000), Arch Pools shall perform the repair or replacement and bill Client for the cost on the next invoice. If the total amount of such estimate exceeds One Thousand Dollars ($1,000), Arch Pools shall provide Client with a quote for the services to be performed, and Client shall accept or reject Arch Pools’ performance of such services. Whether Client accepts or rejects Arch Pools’ performance of the services, Client shall ensure the timely repair or replacement of any damage and Arch Pools shall not be liable for any Premises operational closures resulting from delays in repair or replacement caused by Client. </w:t>
      </w:r>
    </w:p>
    <w:p w:rsidR="00D9783E" w:rsidRDefault="00D9783E" w14:paraId="71B3A760" w14:textId="77777777">
      <w:pPr>
        <w:pStyle w:val="ReturnAddress"/>
        <w:ind w:left="720"/>
        <w:jc w:val="both"/>
        <w:rPr>
          <w:rFonts w:ascii="Palatino Linotype" w:hAnsi="Palatino Linotype"/>
        </w:rPr>
      </w:pPr>
    </w:p>
    <w:p w:rsidR="00D9783E" w:rsidRDefault="0031762E" w14:paraId="36B4EFA4" w14:textId="77777777">
      <w:pPr>
        <w:pStyle w:val="ReturnAddress"/>
        <w:ind w:left="720"/>
        <w:jc w:val="both"/>
        <w:rPr>
          <w:rFonts w:ascii="Palatino Linotype" w:hAnsi="Palatino Linotype"/>
        </w:rPr>
      </w:pPr>
      <w:r>
        <w:rPr>
          <w:rFonts w:ascii="Palatino Linotype" w:hAnsi="Palatino Linotype"/>
        </w:rPr>
        <w:t xml:space="preserve">In the event of an emergency with the high potential for excessive damage to the Premises structure and/or equipment, Arch Pools shall be empowered to perform emergency maintenance without Client pre-approval. In such an event, Client shall be billed for Arch Pools’ emergency services at Arch Pools’ standard hourly rates for such services.  </w:t>
      </w:r>
    </w:p>
    <w:p w:rsidR="00D9783E" w:rsidRDefault="00D9783E" w14:paraId="31AF6CFF" w14:textId="77777777">
      <w:pPr>
        <w:pStyle w:val="ReturnAddress"/>
        <w:ind w:left="720"/>
        <w:jc w:val="both"/>
        <w:rPr>
          <w:rFonts w:ascii="Palatino Linotype" w:hAnsi="Palatino Linotype"/>
        </w:rPr>
      </w:pPr>
    </w:p>
    <w:p w:rsidR="00D9783E" w:rsidRDefault="0031762E" w14:paraId="3564D4E1" w14:textId="77777777">
      <w:pPr>
        <w:pStyle w:val="ReturnAddress"/>
        <w:numPr>
          <w:ilvl w:val="0"/>
          <w:numId w:val="39"/>
        </w:numPr>
        <w:jc w:val="both"/>
        <w:rPr>
          <w:rFonts w:ascii="Palatino Linotype" w:hAnsi="Palatino Linotype"/>
        </w:rPr>
      </w:pPr>
      <w:r>
        <w:rPr>
          <w:rFonts w:ascii="Palatino Linotype" w:hAnsi="Palatino Linotype"/>
          <w:u w:val="single"/>
        </w:rPr>
        <w:t>Operational Plans</w:t>
      </w:r>
      <w:r>
        <w:rPr>
          <w:rFonts w:ascii="Palatino Linotype" w:hAnsi="Palatino Linotype"/>
        </w:rPr>
        <w:t>.</w:t>
      </w:r>
    </w:p>
    <w:p w:rsidR="00D9783E" w:rsidRDefault="00D9783E" w14:paraId="13AE5A1B" w14:textId="77777777">
      <w:pPr>
        <w:pStyle w:val="ReturnAddress"/>
        <w:jc w:val="both"/>
        <w:rPr>
          <w:rFonts w:ascii="Palatino Linotype" w:hAnsi="Palatino Linotype"/>
        </w:rPr>
      </w:pPr>
    </w:p>
    <w:p w:rsidR="00D9783E" w:rsidRDefault="0031762E" w14:paraId="7270FD24" w14:textId="77777777">
      <w:pPr>
        <w:pStyle w:val="ReturnAddress"/>
        <w:ind w:left="720"/>
        <w:jc w:val="both"/>
        <w:rPr>
          <w:rFonts w:ascii="Palatino Linotype" w:hAnsi="Palatino Linotype"/>
        </w:rPr>
      </w:pPr>
      <w:r>
        <w:rPr>
          <w:rFonts w:ascii="Palatino Linotype" w:hAnsi="Palatino Linotype"/>
          <w:i/>
        </w:rPr>
        <w:t>Aquatic Supervisory Manual / On-Site Log Book</w:t>
      </w:r>
      <w:r>
        <w:rPr>
          <w:rFonts w:ascii="Palatino Linotype" w:hAnsi="Palatino Linotype"/>
        </w:rPr>
        <w:t>. Arch Pools shall maintain an on-site log that shall include the following:</w:t>
      </w:r>
    </w:p>
    <w:p w:rsidR="00D9783E" w:rsidRDefault="00D9783E" w14:paraId="1FACA31C" w14:textId="77777777">
      <w:pPr>
        <w:pStyle w:val="ReturnAddress"/>
        <w:ind w:left="720"/>
        <w:jc w:val="both"/>
        <w:rPr>
          <w:rFonts w:ascii="Palatino Linotype" w:hAnsi="Palatino Linotype"/>
        </w:rPr>
      </w:pPr>
    </w:p>
    <w:p w:rsidR="00D9783E" w:rsidRDefault="0031762E" w14:paraId="7ADDC277" w14:textId="762C5361">
      <w:pPr>
        <w:pStyle w:val="ReturnAddress"/>
        <w:numPr>
          <w:ilvl w:val="0"/>
          <w:numId w:val="45"/>
        </w:numPr>
        <w:jc w:val="both"/>
        <w:rPr>
          <w:rFonts w:ascii="Palatino Linotype" w:hAnsi="Palatino Linotype"/>
        </w:rPr>
      </w:pPr>
      <w:r>
        <w:rPr>
          <w:rFonts w:ascii="Palatino Linotype" w:hAnsi="Palatino Linotype"/>
        </w:rPr>
        <w:t xml:space="preserve">A description of lifeguard </w:t>
      </w:r>
      <w:ins w:author="Unknown" w:id="156">
        <w:r w:rsidR="00770511">
          <w:rPr>
            <w:rFonts w:ascii="Palatino Linotype" w:hAnsi="Palatino Linotype"/>
          </w:rPr>
          <w:t xml:space="preserve">and checker </w:t>
        </w:r>
      </w:ins>
      <w:r>
        <w:rPr>
          <w:rFonts w:ascii="Palatino Linotype" w:hAnsi="Palatino Linotype"/>
        </w:rPr>
        <w:t>responsibilities</w:t>
      </w:r>
    </w:p>
    <w:p w:rsidR="00D9783E" w:rsidRDefault="0031762E" w14:paraId="554F6727" w14:textId="77777777">
      <w:pPr>
        <w:pStyle w:val="ReturnAddress"/>
        <w:numPr>
          <w:ilvl w:val="0"/>
          <w:numId w:val="45"/>
        </w:numPr>
        <w:jc w:val="both"/>
        <w:rPr>
          <w:rFonts w:ascii="Palatino Linotype" w:hAnsi="Palatino Linotype"/>
        </w:rPr>
      </w:pPr>
      <w:r>
        <w:rPr>
          <w:rFonts w:ascii="Palatino Linotype" w:hAnsi="Palatino Linotype"/>
        </w:rPr>
        <w:t>Copies of lifeguard and CPO certifications</w:t>
      </w:r>
    </w:p>
    <w:p w:rsidR="00D9783E" w:rsidRDefault="0031762E" w14:paraId="0DD9D8B0" w14:textId="77777777">
      <w:pPr>
        <w:pStyle w:val="ReturnAddress"/>
        <w:numPr>
          <w:ilvl w:val="0"/>
          <w:numId w:val="45"/>
        </w:numPr>
        <w:jc w:val="both"/>
        <w:rPr>
          <w:rFonts w:ascii="Palatino Linotype" w:hAnsi="Palatino Linotype"/>
        </w:rPr>
      </w:pPr>
      <w:r>
        <w:rPr>
          <w:rFonts w:ascii="Palatino Linotype" w:hAnsi="Palatino Linotype"/>
        </w:rPr>
        <w:t>Premises diagram</w:t>
      </w:r>
    </w:p>
    <w:p w:rsidR="00D9783E" w:rsidRDefault="00D9783E" w14:paraId="4CCE0D33" w14:textId="77777777">
      <w:pPr>
        <w:pStyle w:val="ReturnAddress"/>
        <w:ind w:left="720"/>
        <w:jc w:val="both"/>
        <w:rPr>
          <w:rFonts w:ascii="Palatino Linotype" w:hAnsi="Palatino Linotype"/>
          <w:i/>
        </w:rPr>
      </w:pPr>
    </w:p>
    <w:p w:rsidR="00D9783E" w:rsidRDefault="0031762E" w14:paraId="292B90EB" w14:textId="77777777">
      <w:pPr>
        <w:pStyle w:val="ReturnAddress"/>
        <w:ind w:left="720"/>
        <w:jc w:val="both"/>
        <w:rPr>
          <w:rFonts w:ascii="Palatino Linotype" w:hAnsi="Palatino Linotype"/>
        </w:rPr>
      </w:pPr>
      <w:r>
        <w:rPr>
          <w:rFonts w:ascii="Palatino Linotype" w:hAnsi="Palatino Linotype"/>
          <w:i/>
        </w:rPr>
        <w:t>Emergency Response Plan.</w:t>
      </w:r>
      <w:r>
        <w:rPr>
          <w:rFonts w:ascii="Palatino Linotype" w:hAnsi="Palatino Linotype"/>
        </w:rPr>
        <w:t xml:space="preserve">  Arch Pools shall provide Client with a written emergency response plan that will prepare the Premises for evacuation, equipment shutdown, and inclement weather. The plan shall include emergency contact numbers for local first responders based on the requirements of the emergency.</w:t>
      </w:r>
    </w:p>
    <w:p w:rsidR="00D9783E" w:rsidRDefault="00D9783E" w14:paraId="74E2171B" w14:textId="77777777">
      <w:pPr>
        <w:pStyle w:val="ReturnAddress"/>
        <w:ind w:left="720"/>
        <w:jc w:val="both"/>
        <w:rPr>
          <w:rFonts w:ascii="Palatino Linotype" w:hAnsi="Palatino Linotype"/>
        </w:rPr>
      </w:pPr>
    </w:p>
    <w:p w:rsidR="00D9783E" w:rsidRDefault="0031762E" w14:paraId="526E8549" w14:textId="77777777">
      <w:pPr>
        <w:pStyle w:val="ReturnAddress"/>
        <w:ind w:left="720"/>
        <w:jc w:val="both"/>
        <w:rPr>
          <w:rFonts w:ascii="Palatino Linotype" w:hAnsi="Palatino Linotype"/>
        </w:rPr>
      </w:pPr>
      <w:r>
        <w:rPr>
          <w:rFonts w:ascii="Palatino Linotype" w:hAnsi="Palatino Linotype"/>
          <w:i/>
        </w:rPr>
        <w:t>Aquatic Supervision Plan</w:t>
      </w:r>
      <w:r>
        <w:rPr>
          <w:rFonts w:ascii="Palatino Linotype" w:hAnsi="Palatino Linotype"/>
        </w:rPr>
        <w:t xml:space="preserve">.  Arch Pools shall provide Client with a written aquatic supervision plan outlining the sight and sound supervision protocols for Arch Pools Premises Staff. </w:t>
      </w:r>
    </w:p>
    <w:p w:rsidR="00D9783E" w:rsidRDefault="00D9783E" w14:paraId="14DE7688" w14:textId="77777777">
      <w:pPr>
        <w:pStyle w:val="ReturnAddress"/>
        <w:ind w:left="720"/>
        <w:jc w:val="both"/>
        <w:rPr>
          <w:rFonts w:ascii="Palatino Linotype" w:hAnsi="Palatino Linotype"/>
        </w:rPr>
      </w:pPr>
    </w:p>
    <w:p w:rsidR="00D9783E" w:rsidRDefault="0031762E" w14:paraId="3BE7DC5F" w14:textId="77777777">
      <w:pPr>
        <w:pStyle w:val="ReturnAddress"/>
        <w:ind w:left="720"/>
        <w:jc w:val="both"/>
        <w:rPr>
          <w:rFonts w:ascii="Palatino Linotype" w:hAnsi="Palatino Linotype"/>
        </w:rPr>
      </w:pPr>
      <w:r>
        <w:rPr>
          <w:rFonts w:ascii="Palatino Linotype" w:hAnsi="Palatino Linotype"/>
          <w:i/>
        </w:rPr>
        <w:lastRenderedPageBreak/>
        <w:t>Bloodborne Illness Plan</w:t>
      </w:r>
      <w:r>
        <w:rPr>
          <w:rFonts w:ascii="Palatino Linotype" w:hAnsi="Palatino Linotype"/>
        </w:rPr>
        <w:t xml:space="preserve">.  Arch Pools shall provide Client with a written plan for mitigating the spread of bloodborne illness at the Premises. </w:t>
      </w:r>
    </w:p>
    <w:p w:rsidR="00D9783E" w:rsidRDefault="00D9783E" w14:paraId="0E6A0D7B" w14:textId="77777777">
      <w:pPr>
        <w:pStyle w:val="ReturnAddress"/>
        <w:jc w:val="both"/>
        <w:rPr>
          <w:rFonts w:ascii="Palatino Linotype" w:hAnsi="Palatino Linotype"/>
        </w:rPr>
      </w:pPr>
    </w:p>
    <w:p w:rsidR="00D9783E" w:rsidRDefault="00D9783E" w14:paraId="1F5BD6BB" w14:textId="77777777">
      <w:pPr>
        <w:pStyle w:val="ReturnAddress"/>
        <w:ind w:left="360"/>
        <w:jc w:val="both"/>
        <w:rPr>
          <w:rFonts w:ascii="Palatino Linotype" w:hAnsi="Palatino Linotype"/>
        </w:rPr>
      </w:pPr>
    </w:p>
    <w:p w:rsidR="00D9783E" w:rsidRDefault="00D9783E" w14:paraId="5C29C0F5" w14:textId="77777777">
      <w:pPr>
        <w:pStyle w:val="ReturnAddress"/>
        <w:ind w:left="720"/>
        <w:jc w:val="both"/>
        <w:rPr>
          <w:rFonts w:ascii="Palatino Linotype" w:hAnsi="Palatino Linotype"/>
        </w:rPr>
      </w:pPr>
    </w:p>
    <w:sectPr w:rsidR="00D9783E">
      <w:headerReference w:type="default" r:id="rId7"/>
      <w:footerReference w:type="default" r:id="rId8"/>
      <w:headerReference w:type="first" r:id="rId9"/>
      <w:pgSz w:w="12240" w:h="15840" w:code="1"/>
      <w:pgMar w:top="8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41E61" w:rsidRDefault="00041E61" w14:paraId="49EC7DB2" w14:textId="77777777">
      <w:r>
        <w:separator/>
      </w:r>
    </w:p>
  </w:endnote>
  <w:endnote w:type="continuationSeparator" w:id="0">
    <w:p w:rsidR="00041E61" w:rsidRDefault="00041E61" w14:paraId="3CE6B3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783E" w:rsidRDefault="0031762E" w14:paraId="1F67D9FF" w14:textId="77777777">
    <w:pPr>
      <w:pStyle w:val="Footer"/>
      <w:jc w:val="center"/>
      <w:rPr>
        <w:rFonts w:ascii="Palatino Linotype" w:hAnsi="Palatino Linotype"/>
        <w:sz w:val="16"/>
        <w:szCs w:val="16"/>
      </w:rPr>
    </w:pPr>
    <w:r>
      <w:rPr>
        <w:rFonts w:ascii="Palatino Linotype" w:hAnsi="Palatino Linotype"/>
        <w:sz w:val="16"/>
        <w:szCs w:val="16"/>
        <w:lang w:val="en-US"/>
      </w:rPr>
      <w:t xml:space="preserve">Arch Pools – Confidential and Proprietary </w:t>
    </w:r>
    <w:r>
      <w:rPr>
        <w:rFonts w:ascii="Palatino Linotype" w:hAnsi="Palatino Linotype"/>
        <w:sz w:val="16"/>
        <w:szCs w:val="16"/>
        <w:lang w:val="en-US"/>
      </w:rPr>
      <w:tab/>
    </w:r>
    <w:r>
      <w:rPr>
        <w:rFonts w:ascii="Palatino Linotype" w:hAnsi="Palatino Linotype"/>
        <w:sz w:val="16"/>
        <w:szCs w:val="16"/>
        <w:lang w:val="en-US"/>
      </w:rPr>
      <w:tab/>
    </w:r>
    <w:r>
      <w:rPr>
        <w:rFonts w:ascii="Palatino Linotype" w:hAnsi="Palatino Linotype"/>
        <w:sz w:val="16"/>
        <w:szCs w:val="16"/>
      </w:rPr>
      <w:t xml:space="preserve">Page </w:t>
    </w:r>
    <w:r>
      <w:rPr>
        <w:rFonts w:ascii="Palatino Linotype" w:hAnsi="Palatino Linotype"/>
        <w:sz w:val="16"/>
        <w:szCs w:val="16"/>
      </w:rPr>
      <w:fldChar w:fldCharType="begin"/>
    </w:r>
    <w:r>
      <w:rPr>
        <w:rFonts w:ascii="Palatino Linotype" w:hAnsi="Palatino Linotype"/>
        <w:sz w:val="16"/>
        <w:szCs w:val="16"/>
      </w:rPr>
      <w:instrText xml:space="preserve"> PAGE </w:instrText>
    </w:r>
    <w:r>
      <w:rPr>
        <w:rFonts w:ascii="Palatino Linotype" w:hAnsi="Palatino Linotype"/>
        <w:sz w:val="16"/>
        <w:szCs w:val="16"/>
      </w:rPr>
      <w:fldChar w:fldCharType="separate"/>
    </w:r>
    <w:r>
      <w:rPr>
        <w:rFonts w:ascii="Palatino Linotype" w:hAnsi="Palatino Linotype"/>
        <w:noProof/>
        <w:sz w:val="16"/>
        <w:szCs w:val="16"/>
      </w:rPr>
      <w:t>9</w:t>
    </w:r>
    <w:r>
      <w:rPr>
        <w:rFonts w:ascii="Palatino Linotype" w:hAnsi="Palatino Linotype"/>
        <w:sz w:val="16"/>
        <w:szCs w:val="16"/>
      </w:rPr>
      <w:fldChar w:fldCharType="end"/>
    </w:r>
    <w:r>
      <w:rPr>
        <w:rFonts w:ascii="Palatino Linotype" w:hAnsi="Palatino Linotype"/>
        <w:sz w:val="16"/>
        <w:szCs w:val="16"/>
      </w:rPr>
      <w:t xml:space="preserve"> of </w:t>
    </w:r>
    <w:r>
      <w:rPr>
        <w:rFonts w:ascii="Palatino Linotype" w:hAnsi="Palatino Linotype"/>
        <w:sz w:val="16"/>
        <w:szCs w:val="16"/>
      </w:rPr>
      <w:fldChar w:fldCharType="begin"/>
    </w:r>
    <w:r>
      <w:rPr>
        <w:rFonts w:ascii="Palatino Linotype" w:hAnsi="Palatino Linotype"/>
        <w:sz w:val="16"/>
        <w:szCs w:val="16"/>
      </w:rPr>
      <w:instrText xml:space="preserve"> NUMPAGES </w:instrText>
    </w:r>
    <w:r>
      <w:rPr>
        <w:rFonts w:ascii="Palatino Linotype" w:hAnsi="Palatino Linotype"/>
        <w:sz w:val="16"/>
        <w:szCs w:val="16"/>
      </w:rPr>
      <w:fldChar w:fldCharType="separate"/>
    </w:r>
    <w:r>
      <w:rPr>
        <w:rFonts w:ascii="Palatino Linotype" w:hAnsi="Palatino Linotype"/>
        <w:noProof/>
        <w:sz w:val="16"/>
        <w:szCs w:val="16"/>
      </w:rPr>
      <w:t>22</w:t>
    </w:r>
    <w:r>
      <w:rPr>
        <w:rFonts w:ascii="Palatino Linotype" w:hAnsi="Palatino Linotype"/>
        <w:sz w:val="16"/>
        <w:szCs w:val="16"/>
      </w:rPr>
      <w:fldChar w:fldCharType="end"/>
    </w:r>
  </w:p>
  <w:p w:rsidR="00D9783E" w:rsidRDefault="00D9783E" w14:paraId="6E22BE7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41E61" w:rsidRDefault="00041E61" w14:paraId="2A90261D" w14:textId="77777777">
      <w:r>
        <w:separator/>
      </w:r>
    </w:p>
  </w:footnote>
  <w:footnote w:type="continuationSeparator" w:id="0">
    <w:p w:rsidR="00041E61" w:rsidRDefault="00041E61" w14:paraId="2C5EB2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4E97" w:rsidRDefault="00364E97" w14:paraId="66E3E32C" w14:textId="17C13B8C">
    <w:pPr>
      <w:pStyle w:val="Header"/>
    </w:pPr>
    <w:ins w:author="Unknown" w:id="157">
      <w:r>
        <w:t>Village Comments:  April 23, 2024</w:t>
      </w:r>
    </w:ins>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0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00"/>
      <w:gridCol w:w="5000"/>
    </w:tblGrid>
    <w:tr w:rsidR="00D9783E" w14:paraId="523BA0E8" w14:textId="77777777">
      <w:trPr>
        <w:trHeight w:val="87"/>
      </w:trPr>
      <w:tc>
        <w:tcPr>
          <w:tcW w:w="5000" w:type="dxa"/>
        </w:tcPr>
        <w:p w:rsidR="00D9783E" w:rsidRDefault="0031762E" w14:paraId="54E1ECDD" w14:textId="77777777">
          <w:pPr>
            <w:pStyle w:val="Header"/>
            <w:contextualSpacing/>
            <w:rPr>
              <w:rFonts w:ascii="Palatino Linotype" w:hAnsi="Palatino Linotype"/>
              <w:lang w:val="en-US"/>
            </w:rPr>
          </w:pPr>
          <w:r>
            <w:rPr>
              <w:noProof/>
            </w:rPr>
            <w:drawing>
              <wp:inline distT="0" distB="0" distL="0" distR="0" wp14:anchorId="0584F417" wp14:editId="5894D452">
                <wp:extent cx="1310640" cy="721995"/>
                <wp:effectExtent l="0" t="0" r="0" b="0"/>
                <wp:docPr id="1206969227"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969227" name="Picture 1" descr="A blue and black text on a black background&#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21995"/>
                        </a:xfrm>
                        <a:prstGeom prst="rect">
                          <a:avLst/>
                        </a:prstGeom>
                        <a:noFill/>
                        <a:ln>
                          <a:noFill/>
                        </a:ln>
                      </pic:spPr>
                    </pic:pic>
                  </a:graphicData>
                </a:graphic>
              </wp:inline>
            </w:drawing>
          </w:r>
        </w:p>
      </w:tc>
      <w:tc>
        <w:tcPr>
          <w:tcW w:w="5000" w:type="dxa"/>
        </w:tcPr>
        <w:p w:rsidR="00D9783E" w:rsidRDefault="00D9783E" w14:paraId="7A48B459" w14:textId="77777777">
          <w:pPr>
            <w:pStyle w:val="Header"/>
            <w:contextualSpacing/>
            <w:jc w:val="right"/>
            <w:rPr>
              <w:rFonts w:ascii="Palatino Linotype" w:hAnsi="Palatino Linotype"/>
            </w:rPr>
          </w:pPr>
        </w:p>
      </w:tc>
    </w:tr>
  </w:tbl>
  <w:p w:rsidR="00D9783E" w:rsidRDefault="00D9783E" w14:paraId="5498D7BF" w14:textId="77777777">
    <w:pPr>
      <w:pStyle w:val="Header"/>
      <w:rPr>
        <w:rFonts w:ascii="Palatino Linotype" w:hAnsi="Palatino Linotype"/>
      </w:rPr>
    </w:pPr>
  </w:p>
  <w:p w:rsidR="00D9783E" w:rsidRDefault="00D9783E" w14:paraId="01051A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17AB"/>
    <w:multiLevelType w:val="hybridMultilevel"/>
    <w:tmpl w:val="9CEA24BE"/>
    <w:lvl w:ilvl="0" w:tplc="FBD0E43A">
      <w:start w:val="4"/>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A236D"/>
    <w:multiLevelType w:val="hybridMultilevel"/>
    <w:tmpl w:val="C11A9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D6993"/>
    <w:multiLevelType w:val="hybridMultilevel"/>
    <w:tmpl w:val="88E891D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B20764"/>
    <w:multiLevelType w:val="hybridMultilevel"/>
    <w:tmpl w:val="5C74530E"/>
    <w:lvl w:ilvl="0" w:tplc="4B905C9E">
      <w:start w:val="9"/>
      <w:numFmt w:val="decimal"/>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D2EFF"/>
    <w:multiLevelType w:val="hybridMultilevel"/>
    <w:tmpl w:val="0A14D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D5056"/>
    <w:multiLevelType w:val="hybridMultilevel"/>
    <w:tmpl w:val="39804E7C"/>
    <w:lvl w:ilvl="0" w:tplc="911C738E">
      <w:start w:val="1"/>
      <w:numFmt w:val="upperLetter"/>
      <w:lvlText w:val="%1."/>
      <w:lvlJc w:val="left"/>
      <w:pPr>
        <w:ind w:left="72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F25"/>
    <w:multiLevelType w:val="hybridMultilevel"/>
    <w:tmpl w:val="A42A89D6"/>
    <w:lvl w:ilvl="0" w:tplc="88AA8634">
      <w:start w:val="1"/>
      <w:numFmt w:val="decimal"/>
      <w:lvlText w:val="%1."/>
      <w:lvlJc w:val="left"/>
      <w:pPr>
        <w:ind w:left="0" w:firstLine="0"/>
      </w:pPr>
      <w:rPr>
        <w:rFonts w:hint="default"/>
        <w:b/>
      </w:rPr>
    </w:lvl>
    <w:lvl w:ilvl="1" w:tplc="91D8AFB0">
      <w:start w:val="1"/>
      <w:numFmt w:val="lowerLetter"/>
      <w:lvlText w:val="%2."/>
      <w:lvlJc w:val="left"/>
      <w:pPr>
        <w:ind w:left="1080" w:hanging="720"/>
      </w:pPr>
      <w:rPr>
        <w:rFonts w:hint="default"/>
        <w:b w:val="0"/>
        <w:bCs/>
      </w:rPr>
    </w:lvl>
    <w:lvl w:ilvl="2" w:tplc="3DE871A0">
      <w:start w:val="1"/>
      <w:numFmt w:val="lowerRoman"/>
      <w:lvlText w:val="%3."/>
      <w:lvlJc w:val="right"/>
      <w:pPr>
        <w:ind w:left="1800" w:hanging="720"/>
      </w:pPr>
      <w:rPr>
        <w:rFonts w:hint="default"/>
        <w:b w:val="0"/>
        <w:bCs/>
      </w:rPr>
    </w:lvl>
    <w:lvl w:ilvl="3" w:tplc="8C84485E">
      <w:start w:val="1"/>
      <w:numFmt w:val="decimal"/>
      <w:lvlText w:val="%4."/>
      <w:lvlJc w:val="left"/>
      <w:pPr>
        <w:ind w:left="216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0109D"/>
    <w:multiLevelType w:val="hybridMultilevel"/>
    <w:tmpl w:val="06763B10"/>
    <w:lvl w:ilvl="0" w:tplc="A0BE18E2">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41F1F"/>
    <w:multiLevelType w:val="hybridMultilevel"/>
    <w:tmpl w:val="62C2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902037"/>
    <w:multiLevelType w:val="hybridMultilevel"/>
    <w:tmpl w:val="F0E64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55404"/>
    <w:multiLevelType w:val="hybridMultilevel"/>
    <w:tmpl w:val="E1F63BBA"/>
    <w:lvl w:ilvl="0" w:tplc="04090015">
      <w:start w:val="1"/>
      <w:numFmt w:val="upperLetter"/>
      <w:lvlText w:val="%1."/>
      <w:lvlJc w:val="left"/>
      <w:pPr>
        <w:ind w:left="720" w:hanging="360"/>
      </w:pPr>
    </w:lvl>
    <w:lvl w:ilvl="1" w:tplc="1F3A5C5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618D7"/>
    <w:multiLevelType w:val="hybridMultilevel"/>
    <w:tmpl w:val="3116A3EA"/>
    <w:lvl w:ilvl="0" w:tplc="1E922292">
      <w:start w:val="1"/>
      <w:numFmt w:val="lowerRoman"/>
      <w:lvlText w:val="%1."/>
      <w:lvlJc w:val="right"/>
      <w:pPr>
        <w:ind w:left="180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46082"/>
    <w:multiLevelType w:val="hybridMultilevel"/>
    <w:tmpl w:val="2E7CA8A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8C7760"/>
    <w:multiLevelType w:val="hybridMultilevel"/>
    <w:tmpl w:val="224AC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A07BD"/>
    <w:multiLevelType w:val="hybridMultilevel"/>
    <w:tmpl w:val="52CE3D8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D76C2"/>
    <w:multiLevelType w:val="hybridMultilevel"/>
    <w:tmpl w:val="65B2DA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F3B25"/>
    <w:multiLevelType w:val="hybridMultilevel"/>
    <w:tmpl w:val="38D84148"/>
    <w:lvl w:ilvl="0" w:tplc="ED0C861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222C2"/>
    <w:multiLevelType w:val="hybridMultilevel"/>
    <w:tmpl w:val="93603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E3A83"/>
    <w:multiLevelType w:val="hybridMultilevel"/>
    <w:tmpl w:val="C39E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06811"/>
    <w:multiLevelType w:val="hybridMultilevel"/>
    <w:tmpl w:val="5658E2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15BD2"/>
    <w:multiLevelType w:val="hybridMultilevel"/>
    <w:tmpl w:val="46CEA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B6291"/>
    <w:multiLevelType w:val="hybridMultilevel"/>
    <w:tmpl w:val="80AE06D2"/>
    <w:lvl w:ilvl="0" w:tplc="339C3CF0">
      <w:start w:val="1"/>
      <w:numFmt w:val="decimal"/>
      <w:lvlText w:val="%1."/>
      <w:lvlJc w:val="left"/>
      <w:pPr>
        <w:ind w:left="0" w:firstLine="0"/>
      </w:pPr>
      <w:rPr>
        <w:rFonts w:hint="default"/>
        <w:b/>
      </w:rPr>
    </w:lvl>
    <w:lvl w:ilvl="1" w:tplc="F4A894B6">
      <w:start w:val="1"/>
      <w:numFmt w:val="lowerLetter"/>
      <w:lvlText w:val="%2."/>
      <w:lvlJc w:val="left"/>
      <w:pPr>
        <w:ind w:left="1080" w:hanging="720"/>
      </w:pPr>
      <w:rPr>
        <w:rFonts w:hint="default"/>
      </w:rPr>
    </w:lvl>
    <w:lvl w:ilvl="2" w:tplc="1E922292">
      <w:start w:val="1"/>
      <w:numFmt w:val="lowerRoman"/>
      <w:lvlText w:val="%3."/>
      <w:lvlJc w:val="right"/>
      <w:pPr>
        <w:ind w:left="1800" w:hanging="720"/>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B1CAC"/>
    <w:multiLevelType w:val="hybridMultilevel"/>
    <w:tmpl w:val="2D9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83961"/>
    <w:multiLevelType w:val="hybridMultilevel"/>
    <w:tmpl w:val="F98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832FD"/>
    <w:multiLevelType w:val="hybridMultilevel"/>
    <w:tmpl w:val="AABC87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4C7516"/>
    <w:multiLevelType w:val="hybridMultilevel"/>
    <w:tmpl w:val="2AF45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44A63"/>
    <w:multiLevelType w:val="singleLevel"/>
    <w:tmpl w:val="F94A38CC"/>
    <w:name w:val=" Numbered List"/>
    <w:lvl w:ilvl="0">
      <w:start w:val="1"/>
      <w:numFmt w:val="decimal"/>
      <w:pStyle w:val="ListNumber"/>
      <w:lvlText w:val="%1."/>
      <w:lvlJc w:val="left"/>
      <w:pPr>
        <w:tabs>
          <w:tab w:val="num" w:pos="2340"/>
        </w:tabs>
        <w:ind w:left="1260" w:hanging="360"/>
      </w:pPr>
      <w:rPr>
        <w:b/>
      </w:rPr>
    </w:lvl>
  </w:abstractNum>
  <w:abstractNum w:abstractNumId="27" w15:restartNumberingAfterBreak="0">
    <w:nsid w:val="50F45E47"/>
    <w:multiLevelType w:val="hybridMultilevel"/>
    <w:tmpl w:val="4E46332A"/>
    <w:lvl w:ilvl="0" w:tplc="1E922292">
      <w:start w:val="1"/>
      <w:numFmt w:val="lowerRoman"/>
      <w:lvlText w:val="%1."/>
      <w:lvlJc w:val="right"/>
      <w:pPr>
        <w:ind w:left="180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C21E5"/>
    <w:multiLevelType w:val="hybridMultilevel"/>
    <w:tmpl w:val="502E5C06"/>
    <w:lvl w:ilvl="0" w:tplc="C7488FDC">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05CA8"/>
    <w:multiLevelType w:val="hybridMultilevel"/>
    <w:tmpl w:val="4456F510"/>
    <w:lvl w:ilvl="0" w:tplc="E8B026C6">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645A5"/>
    <w:multiLevelType w:val="hybridMultilevel"/>
    <w:tmpl w:val="F9DAC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818B5"/>
    <w:multiLevelType w:val="hybridMultilevel"/>
    <w:tmpl w:val="375C2BA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820395"/>
    <w:multiLevelType w:val="hybridMultilevel"/>
    <w:tmpl w:val="47CEF9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17540A"/>
    <w:multiLevelType w:val="hybridMultilevel"/>
    <w:tmpl w:val="82B84A18"/>
    <w:lvl w:ilvl="0" w:tplc="1980C36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744C9"/>
    <w:multiLevelType w:val="hybridMultilevel"/>
    <w:tmpl w:val="2C24E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C2531"/>
    <w:multiLevelType w:val="hybridMultilevel"/>
    <w:tmpl w:val="4F0289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82A45"/>
    <w:multiLevelType w:val="hybridMultilevel"/>
    <w:tmpl w:val="0F08E2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04352"/>
    <w:multiLevelType w:val="hybridMultilevel"/>
    <w:tmpl w:val="968CDC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57EA3"/>
    <w:multiLevelType w:val="hybridMultilevel"/>
    <w:tmpl w:val="8352773C"/>
    <w:lvl w:ilvl="0" w:tplc="9A88BBE8">
      <w:start w:val="1"/>
      <w:numFmt w:val="decimal"/>
      <w:lvlText w:val="%1."/>
      <w:lvlJc w:val="left"/>
      <w:pPr>
        <w:ind w:left="0" w:firstLine="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27106"/>
    <w:multiLevelType w:val="hybridMultilevel"/>
    <w:tmpl w:val="5B16C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C6C91"/>
    <w:multiLevelType w:val="hybridMultilevel"/>
    <w:tmpl w:val="725A8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22E3A"/>
    <w:multiLevelType w:val="hybridMultilevel"/>
    <w:tmpl w:val="725A86B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D451BF"/>
    <w:multiLevelType w:val="hybridMultilevel"/>
    <w:tmpl w:val="3CAAB15E"/>
    <w:lvl w:ilvl="0" w:tplc="F522BB4A">
      <w:start w:val="1"/>
      <w:numFmt w:val="upperLetter"/>
      <w:lvlText w:val="%1."/>
      <w:lvlJc w:val="left"/>
      <w:pPr>
        <w:ind w:left="720" w:hanging="360"/>
      </w:pPr>
      <w:rPr>
        <w:b w:val="0"/>
        <w:bCs/>
      </w:rPr>
    </w:lvl>
    <w:lvl w:ilvl="1" w:tplc="09A43478">
      <w:start w:val="1"/>
      <w:numFmt w:val="lowerRoman"/>
      <w:lvlText w:val="%2."/>
      <w:lvlJc w:val="right"/>
      <w:pPr>
        <w:ind w:left="1440" w:hanging="360"/>
      </w:pPr>
      <w:rPr>
        <w:b w:val="0"/>
        <w:bCs/>
      </w:rPr>
    </w:lvl>
    <w:lvl w:ilvl="2" w:tplc="06E4A41C">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A006E"/>
    <w:multiLevelType w:val="hybridMultilevel"/>
    <w:tmpl w:val="3B8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52C13"/>
    <w:multiLevelType w:val="hybridMultilevel"/>
    <w:tmpl w:val="0B56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375603">
    <w:abstractNumId w:val="26"/>
  </w:num>
  <w:num w:numId="2" w16cid:durableId="272397040">
    <w:abstractNumId w:val="9"/>
  </w:num>
  <w:num w:numId="3" w16cid:durableId="1115365079">
    <w:abstractNumId w:val="16"/>
  </w:num>
  <w:num w:numId="4" w16cid:durableId="1390836290">
    <w:abstractNumId w:val="1"/>
  </w:num>
  <w:num w:numId="5" w16cid:durableId="238100255">
    <w:abstractNumId w:val="14"/>
  </w:num>
  <w:num w:numId="6" w16cid:durableId="281616734">
    <w:abstractNumId w:val="24"/>
  </w:num>
  <w:num w:numId="7" w16cid:durableId="1246065002">
    <w:abstractNumId w:val="34"/>
  </w:num>
  <w:num w:numId="8" w16cid:durableId="928387478">
    <w:abstractNumId w:val="35"/>
  </w:num>
  <w:num w:numId="9" w16cid:durableId="1799255829">
    <w:abstractNumId w:val="32"/>
  </w:num>
  <w:num w:numId="10" w16cid:durableId="777137328">
    <w:abstractNumId w:val="10"/>
  </w:num>
  <w:num w:numId="11" w16cid:durableId="335884655">
    <w:abstractNumId w:val="2"/>
  </w:num>
  <w:num w:numId="12" w16cid:durableId="853154770">
    <w:abstractNumId w:val="12"/>
  </w:num>
  <w:num w:numId="13" w16cid:durableId="1980568080">
    <w:abstractNumId w:val="4"/>
  </w:num>
  <w:num w:numId="14" w16cid:durableId="756823109">
    <w:abstractNumId w:val="31"/>
  </w:num>
  <w:num w:numId="15" w16cid:durableId="56633591">
    <w:abstractNumId w:val="37"/>
  </w:num>
  <w:num w:numId="16" w16cid:durableId="1345354235">
    <w:abstractNumId w:val="25"/>
  </w:num>
  <w:num w:numId="17" w16cid:durableId="1554003101">
    <w:abstractNumId w:val="36"/>
  </w:num>
  <w:num w:numId="18" w16cid:durableId="599995879">
    <w:abstractNumId w:val="0"/>
  </w:num>
  <w:num w:numId="19" w16cid:durableId="419832096">
    <w:abstractNumId w:val="21"/>
  </w:num>
  <w:num w:numId="20" w16cid:durableId="2101215604">
    <w:abstractNumId w:val="40"/>
  </w:num>
  <w:num w:numId="21" w16cid:durableId="1613828714">
    <w:abstractNumId w:val="17"/>
  </w:num>
  <w:num w:numId="22" w16cid:durableId="89350947">
    <w:abstractNumId w:val="5"/>
  </w:num>
  <w:num w:numId="23" w16cid:durableId="2095742334">
    <w:abstractNumId w:val="15"/>
  </w:num>
  <w:num w:numId="24" w16cid:durableId="890531809">
    <w:abstractNumId w:val="33"/>
  </w:num>
  <w:num w:numId="25" w16cid:durableId="1182552191">
    <w:abstractNumId w:val="30"/>
  </w:num>
  <w:num w:numId="26" w16cid:durableId="390615101">
    <w:abstractNumId w:val="42"/>
  </w:num>
  <w:num w:numId="27" w16cid:durableId="17394692">
    <w:abstractNumId w:val="13"/>
  </w:num>
  <w:num w:numId="28" w16cid:durableId="566190627">
    <w:abstractNumId w:val="11"/>
  </w:num>
  <w:num w:numId="29" w16cid:durableId="2077195603">
    <w:abstractNumId w:val="20"/>
  </w:num>
  <w:num w:numId="30" w16cid:durableId="969751001">
    <w:abstractNumId w:val="39"/>
  </w:num>
  <w:num w:numId="31" w16cid:durableId="276719832">
    <w:abstractNumId w:val="41"/>
  </w:num>
  <w:num w:numId="32" w16cid:durableId="249318653">
    <w:abstractNumId w:val="27"/>
  </w:num>
  <w:num w:numId="33" w16cid:durableId="487522319">
    <w:abstractNumId w:val="6"/>
  </w:num>
  <w:num w:numId="34" w16cid:durableId="2004966659">
    <w:abstractNumId w:val="19"/>
  </w:num>
  <w:num w:numId="35" w16cid:durableId="98793257">
    <w:abstractNumId w:val="23"/>
  </w:num>
  <w:num w:numId="36" w16cid:durableId="1586763115">
    <w:abstractNumId w:val="29"/>
  </w:num>
  <w:num w:numId="37" w16cid:durableId="1801991751">
    <w:abstractNumId w:val="7"/>
  </w:num>
  <w:num w:numId="38" w16cid:durableId="1534659754">
    <w:abstractNumId w:val="3"/>
  </w:num>
  <w:num w:numId="39" w16cid:durableId="1401098159">
    <w:abstractNumId w:val="38"/>
  </w:num>
  <w:num w:numId="40" w16cid:durableId="1962883959">
    <w:abstractNumId w:val="44"/>
  </w:num>
  <w:num w:numId="41" w16cid:durableId="1827815135">
    <w:abstractNumId w:val="18"/>
  </w:num>
  <w:num w:numId="42" w16cid:durableId="1924023001">
    <w:abstractNumId w:val="28"/>
  </w:num>
  <w:num w:numId="43" w16cid:durableId="1579485535">
    <w:abstractNumId w:val="22"/>
  </w:num>
  <w:num w:numId="44" w16cid:durableId="1396245416">
    <w:abstractNumId w:val="43"/>
  </w:num>
  <w:num w:numId="45" w16cid:durableId="1877311463">
    <w:abstractNumId w:val="8"/>
  </w:num>
  <w:num w:numId="46" w16cid:durableId="600184611">
    <w:abstractNumId w:val="4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tthew">
    <w15:presenceInfo w15:providerId="AD" w15:userId="S::mtinari@atlascorporation.com::4eb0b0da-1f00-40bf-bd4e-b0d4262221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D8"/>
    <w:rsid w:val="0000047F"/>
    <w:rsid w:val="0000054D"/>
    <w:rsid w:val="00001336"/>
    <w:rsid w:val="0000352A"/>
    <w:rsid w:val="00005613"/>
    <w:rsid w:val="0000564D"/>
    <w:rsid w:val="00005938"/>
    <w:rsid w:val="00007081"/>
    <w:rsid w:val="0000798D"/>
    <w:rsid w:val="00007DCD"/>
    <w:rsid w:val="00010AB7"/>
    <w:rsid w:val="000113E6"/>
    <w:rsid w:val="000116F7"/>
    <w:rsid w:val="000149DF"/>
    <w:rsid w:val="00015FE3"/>
    <w:rsid w:val="0001738C"/>
    <w:rsid w:val="00017458"/>
    <w:rsid w:val="000229C5"/>
    <w:rsid w:val="00022F34"/>
    <w:rsid w:val="00026C9E"/>
    <w:rsid w:val="000270C4"/>
    <w:rsid w:val="000325E7"/>
    <w:rsid w:val="000333D0"/>
    <w:rsid w:val="00033986"/>
    <w:rsid w:val="000344AA"/>
    <w:rsid w:val="00034A6D"/>
    <w:rsid w:val="00036FED"/>
    <w:rsid w:val="00040367"/>
    <w:rsid w:val="00040873"/>
    <w:rsid w:val="0004108C"/>
    <w:rsid w:val="00041E61"/>
    <w:rsid w:val="00042ED5"/>
    <w:rsid w:val="000430BC"/>
    <w:rsid w:val="00044086"/>
    <w:rsid w:val="000444BB"/>
    <w:rsid w:val="000447A1"/>
    <w:rsid w:val="00046010"/>
    <w:rsid w:val="00046427"/>
    <w:rsid w:val="000469AD"/>
    <w:rsid w:val="0005046D"/>
    <w:rsid w:val="00051B79"/>
    <w:rsid w:val="00052197"/>
    <w:rsid w:val="00053398"/>
    <w:rsid w:val="00053F9A"/>
    <w:rsid w:val="00054AF3"/>
    <w:rsid w:val="00056637"/>
    <w:rsid w:val="00056DE8"/>
    <w:rsid w:val="00057FA0"/>
    <w:rsid w:val="00060EA1"/>
    <w:rsid w:val="000618C0"/>
    <w:rsid w:val="00064BDD"/>
    <w:rsid w:val="00064C64"/>
    <w:rsid w:val="00065162"/>
    <w:rsid w:val="000657A5"/>
    <w:rsid w:val="00066328"/>
    <w:rsid w:val="0006667E"/>
    <w:rsid w:val="0006723C"/>
    <w:rsid w:val="00067452"/>
    <w:rsid w:val="00071A46"/>
    <w:rsid w:val="000741DD"/>
    <w:rsid w:val="00074D79"/>
    <w:rsid w:val="000750A1"/>
    <w:rsid w:val="000752AC"/>
    <w:rsid w:val="0007738A"/>
    <w:rsid w:val="00077F3D"/>
    <w:rsid w:val="000800FE"/>
    <w:rsid w:val="000802A7"/>
    <w:rsid w:val="0008036B"/>
    <w:rsid w:val="000836B2"/>
    <w:rsid w:val="00085493"/>
    <w:rsid w:val="00085AA0"/>
    <w:rsid w:val="00087351"/>
    <w:rsid w:val="0008746F"/>
    <w:rsid w:val="000900F7"/>
    <w:rsid w:val="00090DFA"/>
    <w:rsid w:val="000925B0"/>
    <w:rsid w:val="000928C5"/>
    <w:rsid w:val="00095F8D"/>
    <w:rsid w:val="000960DA"/>
    <w:rsid w:val="00096A63"/>
    <w:rsid w:val="00096AE9"/>
    <w:rsid w:val="00096F6C"/>
    <w:rsid w:val="000A03B7"/>
    <w:rsid w:val="000A104C"/>
    <w:rsid w:val="000A169F"/>
    <w:rsid w:val="000A2F61"/>
    <w:rsid w:val="000A329A"/>
    <w:rsid w:val="000A6744"/>
    <w:rsid w:val="000B081F"/>
    <w:rsid w:val="000B3AD4"/>
    <w:rsid w:val="000B5C4B"/>
    <w:rsid w:val="000B5DFA"/>
    <w:rsid w:val="000B6034"/>
    <w:rsid w:val="000C048C"/>
    <w:rsid w:val="000C0D20"/>
    <w:rsid w:val="000C108D"/>
    <w:rsid w:val="000C110D"/>
    <w:rsid w:val="000C1EBE"/>
    <w:rsid w:val="000C1FD7"/>
    <w:rsid w:val="000C20C6"/>
    <w:rsid w:val="000C27C8"/>
    <w:rsid w:val="000C27CA"/>
    <w:rsid w:val="000C27E4"/>
    <w:rsid w:val="000C2BC2"/>
    <w:rsid w:val="000C2F71"/>
    <w:rsid w:val="000C4B87"/>
    <w:rsid w:val="000C61D2"/>
    <w:rsid w:val="000C6A3E"/>
    <w:rsid w:val="000C7934"/>
    <w:rsid w:val="000D034E"/>
    <w:rsid w:val="000D0765"/>
    <w:rsid w:val="000D2D02"/>
    <w:rsid w:val="000D4E8E"/>
    <w:rsid w:val="000E016E"/>
    <w:rsid w:val="000E1A90"/>
    <w:rsid w:val="000E1ED9"/>
    <w:rsid w:val="000E2515"/>
    <w:rsid w:val="000E29B3"/>
    <w:rsid w:val="000E2A75"/>
    <w:rsid w:val="000E586E"/>
    <w:rsid w:val="000E5B69"/>
    <w:rsid w:val="000F259E"/>
    <w:rsid w:val="000F370B"/>
    <w:rsid w:val="000F4753"/>
    <w:rsid w:val="000F4D9B"/>
    <w:rsid w:val="000F5551"/>
    <w:rsid w:val="00100588"/>
    <w:rsid w:val="00100BC1"/>
    <w:rsid w:val="001023D4"/>
    <w:rsid w:val="001023DF"/>
    <w:rsid w:val="0010344F"/>
    <w:rsid w:val="00103CFD"/>
    <w:rsid w:val="00105C07"/>
    <w:rsid w:val="00106E76"/>
    <w:rsid w:val="00107250"/>
    <w:rsid w:val="00107370"/>
    <w:rsid w:val="0010742E"/>
    <w:rsid w:val="00107542"/>
    <w:rsid w:val="001116D9"/>
    <w:rsid w:val="00111F46"/>
    <w:rsid w:val="00111F85"/>
    <w:rsid w:val="001125C1"/>
    <w:rsid w:val="00114B98"/>
    <w:rsid w:val="001154E6"/>
    <w:rsid w:val="001156F6"/>
    <w:rsid w:val="00116FBC"/>
    <w:rsid w:val="00122B4C"/>
    <w:rsid w:val="0012409D"/>
    <w:rsid w:val="0012413E"/>
    <w:rsid w:val="00126198"/>
    <w:rsid w:val="00126B5C"/>
    <w:rsid w:val="00127F0E"/>
    <w:rsid w:val="00127F71"/>
    <w:rsid w:val="00130BBB"/>
    <w:rsid w:val="00130FA8"/>
    <w:rsid w:val="001318CC"/>
    <w:rsid w:val="00133431"/>
    <w:rsid w:val="0013384C"/>
    <w:rsid w:val="00136C65"/>
    <w:rsid w:val="00137946"/>
    <w:rsid w:val="00137A5A"/>
    <w:rsid w:val="00137E71"/>
    <w:rsid w:val="0014100E"/>
    <w:rsid w:val="001415AE"/>
    <w:rsid w:val="00142BE5"/>
    <w:rsid w:val="001434DE"/>
    <w:rsid w:val="001440EA"/>
    <w:rsid w:val="0014444B"/>
    <w:rsid w:val="001511B0"/>
    <w:rsid w:val="00151372"/>
    <w:rsid w:val="00152577"/>
    <w:rsid w:val="001525C7"/>
    <w:rsid w:val="00152EA9"/>
    <w:rsid w:val="001533F3"/>
    <w:rsid w:val="00153656"/>
    <w:rsid w:val="00154F5A"/>
    <w:rsid w:val="00156829"/>
    <w:rsid w:val="00156FBA"/>
    <w:rsid w:val="00157BB3"/>
    <w:rsid w:val="001610DE"/>
    <w:rsid w:val="00161182"/>
    <w:rsid w:val="001631CD"/>
    <w:rsid w:val="001646FF"/>
    <w:rsid w:val="00165084"/>
    <w:rsid w:val="001654F0"/>
    <w:rsid w:val="001655A4"/>
    <w:rsid w:val="00167089"/>
    <w:rsid w:val="001676FE"/>
    <w:rsid w:val="00167D5A"/>
    <w:rsid w:val="00171988"/>
    <w:rsid w:val="00171B75"/>
    <w:rsid w:val="00172583"/>
    <w:rsid w:val="001741B0"/>
    <w:rsid w:val="001764DA"/>
    <w:rsid w:val="00176817"/>
    <w:rsid w:val="0018046B"/>
    <w:rsid w:val="00181D2A"/>
    <w:rsid w:val="001824B4"/>
    <w:rsid w:val="0018296F"/>
    <w:rsid w:val="001831F8"/>
    <w:rsid w:val="00183442"/>
    <w:rsid w:val="00184DF4"/>
    <w:rsid w:val="00185FEA"/>
    <w:rsid w:val="001866F6"/>
    <w:rsid w:val="001873B9"/>
    <w:rsid w:val="00187EA8"/>
    <w:rsid w:val="00193FCF"/>
    <w:rsid w:val="00195256"/>
    <w:rsid w:val="001A01B9"/>
    <w:rsid w:val="001A3A03"/>
    <w:rsid w:val="001A3BB8"/>
    <w:rsid w:val="001A6834"/>
    <w:rsid w:val="001A6A9A"/>
    <w:rsid w:val="001A6E69"/>
    <w:rsid w:val="001A7ACF"/>
    <w:rsid w:val="001B0389"/>
    <w:rsid w:val="001B071E"/>
    <w:rsid w:val="001B265F"/>
    <w:rsid w:val="001B2AF4"/>
    <w:rsid w:val="001B2B37"/>
    <w:rsid w:val="001B5274"/>
    <w:rsid w:val="001B7162"/>
    <w:rsid w:val="001B71AF"/>
    <w:rsid w:val="001B7E69"/>
    <w:rsid w:val="001C07C5"/>
    <w:rsid w:val="001C09C7"/>
    <w:rsid w:val="001C16EC"/>
    <w:rsid w:val="001C207A"/>
    <w:rsid w:val="001C2B95"/>
    <w:rsid w:val="001C4BDE"/>
    <w:rsid w:val="001C5AD8"/>
    <w:rsid w:val="001D015A"/>
    <w:rsid w:val="001D036C"/>
    <w:rsid w:val="001D0794"/>
    <w:rsid w:val="001D2EC5"/>
    <w:rsid w:val="001D447B"/>
    <w:rsid w:val="001D4DBB"/>
    <w:rsid w:val="001D7A1C"/>
    <w:rsid w:val="001E2957"/>
    <w:rsid w:val="001E3DF8"/>
    <w:rsid w:val="001E52C2"/>
    <w:rsid w:val="001E5639"/>
    <w:rsid w:val="001E5986"/>
    <w:rsid w:val="001E6060"/>
    <w:rsid w:val="001F0614"/>
    <w:rsid w:val="001F0EF2"/>
    <w:rsid w:val="001F1651"/>
    <w:rsid w:val="001F1997"/>
    <w:rsid w:val="001F2707"/>
    <w:rsid w:val="001F3FAA"/>
    <w:rsid w:val="001F6089"/>
    <w:rsid w:val="001F680B"/>
    <w:rsid w:val="001F6FA5"/>
    <w:rsid w:val="00200ADB"/>
    <w:rsid w:val="002010E9"/>
    <w:rsid w:val="0020349F"/>
    <w:rsid w:val="00203D78"/>
    <w:rsid w:val="00204939"/>
    <w:rsid w:val="00206DC4"/>
    <w:rsid w:val="0020781E"/>
    <w:rsid w:val="00210789"/>
    <w:rsid w:val="00211238"/>
    <w:rsid w:val="00212386"/>
    <w:rsid w:val="002131AC"/>
    <w:rsid w:val="00214D30"/>
    <w:rsid w:val="00217742"/>
    <w:rsid w:val="00217F26"/>
    <w:rsid w:val="0022288A"/>
    <w:rsid w:val="00224F1D"/>
    <w:rsid w:val="00225EB5"/>
    <w:rsid w:val="00227A68"/>
    <w:rsid w:val="002321BC"/>
    <w:rsid w:val="0023228E"/>
    <w:rsid w:val="00232A8F"/>
    <w:rsid w:val="00232B81"/>
    <w:rsid w:val="00232E36"/>
    <w:rsid w:val="00234274"/>
    <w:rsid w:val="002352AA"/>
    <w:rsid w:val="00235850"/>
    <w:rsid w:val="00237625"/>
    <w:rsid w:val="00237A69"/>
    <w:rsid w:val="002440E4"/>
    <w:rsid w:val="002461C5"/>
    <w:rsid w:val="00246842"/>
    <w:rsid w:val="00246EC4"/>
    <w:rsid w:val="00251426"/>
    <w:rsid w:val="00252383"/>
    <w:rsid w:val="00252416"/>
    <w:rsid w:val="00252677"/>
    <w:rsid w:val="00254A9E"/>
    <w:rsid w:val="00256F09"/>
    <w:rsid w:val="0025732C"/>
    <w:rsid w:val="002608B8"/>
    <w:rsid w:val="002613F3"/>
    <w:rsid w:val="00261BC3"/>
    <w:rsid w:val="00261C87"/>
    <w:rsid w:val="002625BE"/>
    <w:rsid w:val="00265C9A"/>
    <w:rsid w:val="00267714"/>
    <w:rsid w:val="00270F2D"/>
    <w:rsid w:val="00271774"/>
    <w:rsid w:val="00272139"/>
    <w:rsid w:val="00275C4B"/>
    <w:rsid w:val="00277FC2"/>
    <w:rsid w:val="0028023B"/>
    <w:rsid w:val="002804AD"/>
    <w:rsid w:val="002805DB"/>
    <w:rsid w:val="002812A1"/>
    <w:rsid w:val="00282009"/>
    <w:rsid w:val="00282343"/>
    <w:rsid w:val="00282623"/>
    <w:rsid w:val="00283385"/>
    <w:rsid w:val="002852AE"/>
    <w:rsid w:val="00286945"/>
    <w:rsid w:val="00286FDA"/>
    <w:rsid w:val="00287303"/>
    <w:rsid w:val="002905EF"/>
    <w:rsid w:val="0029162F"/>
    <w:rsid w:val="0029200D"/>
    <w:rsid w:val="00292447"/>
    <w:rsid w:val="00292618"/>
    <w:rsid w:val="00292AF9"/>
    <w:rsid w:val="0029357A"/>
    <w:rsid w:val="00293D44"/>
    <w:rsid w:val="00294D8A"/>
    <w:rsid w:val="00295CF2"/>
    <w:rsid w:val="002960EE"/>
    <w:rsid w:val="00296201"/>
    <w:rsid w:val="00296789"/>
    <w:rsid w:val="00297F64"/>
    <w:rsid w:val="002A0172"/>
    <w:rsid w:val="002A01CA"/>
    <w:rsid w:val="002A1BFB"/>
    <w:rsid w:val="002A1E6B"/>
    <w:rsid w:val="002A44BF"/>
    <w:rsid w:val="002A4A91"/>
    <w:rsid w:val="002A5847"/>
    <w:rsid w:val="002A63B4"/>
    <w:rsid w:val="002A64F7"/>
    <w:rsid w:val="002A68A6"/>
    <w:rsid w:val="002B10F9"/>
    <w:rsid w:val="002B125F"/>
    <w:rsid w:val="002B1AF4"/>
    <w:rsid w:val="002B1E3F"/>
    <w:rsid w:val="002B20C4"/>
    <w:rsid w:val="002B44D5"/>
    <w:rsid w:val="002B4780"/>
    <w:rsid w:val="002B50AF"/>
    <w:rsid w:val="002B6690"/>
    <w:rsid w:val="002B6940"/>
    <w:rsid w:val="002B78C4"/>
    <w:rsid w:val="002C0C53"/>
    <w:rsid w:val="002C24D9"/>
    <w:rsid w:val="002C3FC4"/>
    <w:rsid w:val="002C45BF"/>
    <w:rsid w:val="002C4854"/>
    <w:rsid w:val="002C48E7"/>
    <w:rsid w:val="002C55A5"/>
    <w:rsid w:val="002C5637"/>
    <w:rsid w:val="002C5DB8"/>
    <w:rsid w:val="002C75AA"/>
    <w:rsid w:val="002C77AF"/>
    <w:rsid w:val="002D0AAF"/>
    <w:rsid w:val="002D1115"/>
    <w:rsid w:val="002D28F4"/>
    <w:rsid w:val="002D2ABB"/>
    <w:rsid w:val="002D2C7D"/>
    <w:rsid w:val="002D3C1E"/>
    <w:rsid w:val="002D3C67"/>
    <w:rsid w:val="002D3D47"/>
    <w:rsid w:val="002D5822"/>
    <w:rsid w:val="002D67AA"/>
    <w:rsid w:val="002D6A87"/>
    <w:rsid w:val="002D7DA9"/>
    <w:rsid w:val="002E350C"/>
    <w:rsid w:val="002E3FE2"/>
    <w:rsid w:val="002E4914"/>
    <w:rsid w:val="002E4DA8"/>
    <w:rsid w:val="002E5902"/>
    <w:rsid w:val="002F0DDD"/>
    <w:rsid w:val="002F2BC0"/>
    <w:rsid w:val="002F405A"/>
    <w:rsid w:val="002F4DCE"/>
    <w:rsid w:val="002F69F7"/>
    <w:rsid w:val="002F6CC4"/>
    <w:rsid w:val="002F711C"/>
    <w:rsid w:val="0030004B"/>
    <w:rsid w:val="00300412"/>
    <w:rsid w:val="003009A2"/>
    <w:rsid w:val="003026B7"/>
    <w:rsid w:val="00303AB3"/>
    <w:rsid w:val="00303E84"/>
    <w:rsid w:val="0030454A"/>
    <w:rsid w:val="00304A16"/>
    <w:rsid w:val="003073E7"/>
    <w:rsid w:val="003074F6"/>
    <w:rsid w:val="00307541"/>
    <w:rsid w:val="00307D39"/>
    <w:rsid w:val="00314A7C"/>
    <w:rsid w:val="00315AD2"/>
    <w:rsid w:val="00315EE7"/>
    <w:rsid w:val="0031644E"/>
    <w:rsid w:val="0031762E"/>
    <w:rsid w:val="003203DA"/>
    <w:rsid w:val="00320698"/>
    <w:rsid w:val="00321773"/>
    <w:rsid w:val="00324AE3"/>
    <w:rsid w:val="00324D53"/>
    <w:rsid w:val="00326F27"/>
    <w:rsid w:val="00330E78"/>
    <w:rsid w:val="00332E8C"/>
    <w:rsid w:val="003331B7"/>
    <w:rsid w:val="0033367E"/>
    <w:rsid w:val="00334B59"/>
    <w:rsid w:val="00335006"/>
    <w:rsid w:val="003365B6"/>
    <w:rsid w:val="00337E41"/>
    <w:rsid w:val="00340357"/>
    <w:rsid w:val="0034053D"/>
    <w:rsid w:val="00341A74"/>
    <w:rsid w:val="003428A8"/>
    <w:rsid w:val="00344091"/>
    <w:rsid w:val="00344095"/>
    <w:rsid w:val="00346525"/>
    <w:rsid w:val="00351E46"/>
    <w:rsid w:val="003525FC"/>
    <w:rsid w:val="003527F0"/>
    <w:rsid w:val="00355BCB"/>
    <w:rsid w:val="00355E9A"/>
    <w:rsid w:val="0035642A"/>
    <w:rsid w:val="00357A69"/>
    <w:rsid w:val="00357B88"/>
    <w:rsid w:val="0036033E"/>
    <w:rsid w:val="00361E08"/>
    <w:rsid w:val="00362021"/>
    <w:rsid w:val="003631FC"/>
    <w:rsid w:val="00364195"/>
    <w:rsid w:val="00364E97"/>
    <w:rsid w:val="0036526E"/>
    <w:rsid w:val="0036559F"/>
    <w:rsid w:val="00365637"/>
    <w:rsid w:val="00365C00"/>
    <w:rsid w:val="00366BE7"/>
    <w:rsid w:val="00370077"/>
    <w:rsid w:val="00370C03"/>
    <w:rsid w:val="00370E84"/>
    <w:rsid w:val="0037107E"/>
    <w:rsid w:val="00372FF6"/>
    <w:rsid w:val="0037387E"/>
    <w:rsid w:val="00380189"/>
    <w:rsid w:val="00381A12"/>
    <w:rsid w:val="00382BBA"/>
    <w:rsid w:val="00384910"/>
    <w:rsid w:val="00384ADE"/>
    <w:rsid w:val="00384CDB"/>
    <w:rsid w:val="00385AA8"/>
    <w:rsid w:val="00387472"/>
    <w:rsid w:val="003906FB"/>
    <w:rsid w:val="0039077A"/>
    <w:rsid w:val="00391B23"/>
    <w:rsid w:val="00391F4E"/>
    <w:rsid w:val="00393073"/>
    <w:rsid w:val="00393FB5"/>
    <w:rsid w:val="00394C98"/>
    <w:rsid w:val="00395961"/>
    <w:rsid w:val="0039652D"/>
    <w:rsid w:val="00396896"/>
    <w:rsid w:val="00397EE8"/>
    <w:rsid w:val="003A1983"/>
    <w:rsid w:val="003A3063"/>
    <w:rsid w:val="003A474D"/>
    <w:rsid w:val="003A5C87"/>
    <w:rsid w:val="003B09B7"/>
    <w:rsid w:val="003B0EC9"/>
    <w:rsid w:val="003B0F15"/>
    <w:rsid w:val="003B1409"/>
    <w:rsid w:val="003B2002"/>
    <w:rsid w:val="003B22CE"/>
    <w:rsid w:val="003B3835"/>
    <w:rsid w:val="003B3AD1"/>
    <w:rsid w:val="003B47BC"/>
    <w:rsid w:val="003B6100"/>
    <w:rsid w:val="003B788D"/>
    <w:rsid w:val="003B7BF9"/>
    <w:rsid w:val="003C38BE"/>
    <w:rsid w:val="003C4F0C"/>
    <w:rsid w:val="003C541A"/>
    <w:rsid w:val="003C6990"/>
    <w:rsid w:val="003D2ADB"/>
    <w:rsid w:val="003D3B0C"/>
    <w:rsid w:val="003D77A1"/>
    <w:rsid w:val="003E0701"/>
    <w:rsid w:val="003E112E"/>
    <w:rsid w:val="003E1B86"/>
    <w:rsid w:val="003E2641"/>
    <w:rsid w:val="003E2E0C"/>
    <w:rsid w:val="003E33A2"/>
    <w:rsid w:val="003E3786"/>
    <w:rsid w:val="003E672B"/>
    <w:rsid w:val="003E7124"/>
    <w:rsid w:val="003E7BB0"/>
    <w:rsid w:val="003E7FF8"/>
    <w:rsid w:val="003F0B30"/>
    <w:rsid w:val="003F1D7F"/>
    <w:rsid w:val="003F2F70"/>
    <w:rsid w:val="003F3FC0"/>
    <w:rsid w:val="003F4674"/>
    <w:rsid w:val="003F47FD"/>
    <w:rsid w:val="003F6219"/>
    <w:rsid w:val="003F6518"/>
    <w:rsid w:val="003F686B"/>
    <w:rsid w:val="00402B9E"/>
    <w:rsid w:val="004040C6"/>
    <w:rsid w:val="004056DC"/>
    <w:rsid w:val="00405CFB"/>
    <w:rsid w:val="00405D9E"/>
    <w:rsid w:val="0040792A"/>
    <w:rsid w:val="00407975"/>
    <w:rsid w:val="0041067B"/>
    <w:rsid w:val="00410CD2"/>
    <w:rsid w:val="004144B4"/>
    <w:rsid w:val="00417E4F"/>
    <w:rsid w:val="00420293"/>
    <w:rsid w:val="0042113D"/>
    <w:rsid w:val="00422702"/>
    <w:rsid w:val="00422AE9"/>
    <w:rsid w:val="00422B87"/>
    <w:rsid w:val="00424998"/>
    <w:rsid w:val="00424B69"/>
    <w:rsid w:val="004253DA"/>
    <w:rsid w:val="0042683A"/>
    <w:rsid w:val="00427E0E"/>
    <w:rsid w:val="004300E4"/>
    <w:rsid w:val="00434600"/>
    <w:rsid w:val="00437D05"/>
    <w:rsid w:val="00441092"/>
    <w:rsid w:val="004431E8"/>
    <w:rsid w:val="00444CF0"/>
    <w:rsid w:val="004460D3"/>
    <w:rsid w:val="00451075"/>
    <w:rsid w:val="0045107B"/>
    <w:rsid w:val="004516A3"/>
    <w:rsid w:val="0045389B"/>
    <w:rsid w:val="00454BD6"/>
    <w:rsid w:val="00456610"/>
    <w:rsid w:val="00461FB6"/>
    <w:rsid w:val="00462133"/>
    <w:rsid w:val="00463D4E"/>
    <w:rsid w:val="00464AAC"/>
    <w:rsid w:val="00464F73"/>
    <w:rsid w:val="004653C8"/>
    <w:rsid w:val="00465950"/>
    <w:rsid w:val="004660E5"/>
    <w:rsid w:val="0047099C"/>
    <w:rsid w:val="004712F9"/>
    <w:rsid w:val="00472659"/>
    <w:rsid w:val="0047303E"/>
    <w:rsid w:val="00474874"/>
    <w:rsid w:val="00475C96"/>
    <w:rsid w:val="00475FE9"/>
    <w:rsid w:val="00476255"/>
    <w:rsid w:val="004825CD"/>
    <w:rsid w:val="004832FD"/>
    <w:rsid w:val="00484257"/>
    <w:rsid w:val="00484DAE"/>
    <w:rsid w:val="00485D36"/>
    <w:rsid w:val="00490F6A"/>
    <w:rsid w:val="00491725"/>
    <w:rsid w:val="00491ABC"/>
    <w:rsid w:val="00495DAF"/>
    <w:rsid w:val="004A0213"/>
    <w:rsid w:val="004A1192"/>
    <w:rsid w:val="004A14DC"/>
    <w:rsid w:val="004A2274"/>
    <w:rsid w:val="004A27DB"/>
    <w:rsid w:val="004A4F19"/>
    <w:rsid w:val="004B05EC"/>
    <w:rsid w:val="004B0648"/>
    <w:rsid w:val="004B0C51"/>
    <w:rsid w:val="004B1F01"/>
    <w:rsid w:val="004B4AA5"/>
    <w:rsid w:val="004B69C9"/>
    <w:rsid w:val="004B7A1E"/>
    <w:rsid w:val="004C0F80"/>
    <w:rsid w:val="004C0F9D"/>
    <w:rsid w:val="004C1191"/>
    <w:rsid w:val="004C5863"/>
    <w:rsid w:val="004C6C40"/>
    <w:rsid w:val="004C6EEF"/>
    <w:rsid w:val="004C7B57"/>
    <w:rsid w:val="004D0D3E"/>
    <w:rsid w:val="004D12C0"/>
    <w:rsid w:val="004D14CF"/>
    <w:rsid w:val="004D196F"/>
    <w:rsid w:val="004D2018"/>
    <w:rsid w:val="004D2465"/>
    <w:rsid w:val="004D2515"/>
    <w:rsid w:val="004D6EDD"/>
    <w:rsid w:val="004E1D5D"/>
    <w:rsid w:val="004E58D4"/>
    <w:rsid w:val="004E5DDE"/>
    <w:rsid w:val="004E6027"/>
    <w:rsid w:val="004E7986"/>
    <w:rsid w:val="004F0458"/>
    <w:rsid w:val="004F0805"/>
    <w:rsid w:val="004F1EA3"/>
    <w:rsid w:val="004F2F47"/>
    <w:rsid w:val="004F3A48"/>
    <w:rsid w:val="004F51A5"/>
    <w:rsid w:val="004F65A3"/>
    <w:rsid w:val="004F6BB2"/>
    <w:rsid w:val="00500488"/>
    <w:rsid w:val="00500E1A"/>
    <w:rsid w:val="00500E80"/>
    <w:rsid w:val="00501752"/>
    <w:rsid w:val="00502866"/>
    <w:rsid w:val="005049F5"/>
    <w:rsid w:val="00505E2F"/>
    <w:rsid w:val="005113D8"/>
    <w:rsid w:val="00512C51"/>
    <w:rsid w:val="00513BE2"/>
    <w:rsid w:val="0051490E"/>
    <w:rsid w:val="005163D3"/>
    <w:rsid w:val="00521556"/>
    <w:rsid w:val="005223F1"/>
    <w:rsid w:val="005224E2"/>
    <w:rsid w:val="00522D13"/>
    <w:rsid w:val="00522E6B"/>
    <w:rsid w:val="00523A5B"/>
    <w:rsid w:val="00526E38"/>
    <w:rsid w:val="00527427"/>
    <w:rsid w:val="005276B9"/>
    <w:rsid w:val="00530F1D"/>
    <w:rsid w:val="0053238D"/>
    <w:rsid w:val="00532E5A"/>
    <w:rsid w:val="00533A29"/>
    <w:rsid w:val="00533C08"/>
    <w:rsid w:val="00534494"/>
    <w:rsid w:val="00535BE4"/>
    <w:rsid w:val="0053628A"/>
    <w:rsid w:val="00543C47"/>
    <w:rsid w:val="00543EDF"/>
    <w:rsid w:val="00544094"/>
    <w:rsid w:val="005448FA"/>
    <w:rsid w:val="005451A5"/>
    <w:rsid w:val="00546AAF"/>
    <w:rsid w:val="00546D40"/>
    <w:rsid w:val="00547D16"/>
    <w:rsid w:val="0055269B"/>
    <w:rsid w:val="00552B90"/>
    <w:rsid w:val="00553237"/>
    <w:rsid w:val="005540C2"/>
    <w:rsid w:val="005544F5"/>
    <w:rsid w:val="0055476F"/>
    <w:rsid w:val="00556120"/>
    <w:rsid w:val="0055674B"/>
    <w:rsid w:val="00562B2A"/>
    <w:rsid w:val="00562D3D"/>
    <w:rsid w:val="00565745"/>
    <w:rsid w:val="00565DAD"/>
    <w:rsid w:val="0056708D"/>
    <w:rsid w:val="005670FA"/>
    <w:rsid w:val="005679C4"/>
    <w:rsid w:val="00567AB7"/>
    <w:rsid w:val="00570373"/>
    <w:rsid w:val="00571B2F"/>
    <w:rsid w:val="00571E82"/>
    <w:rsid w:val="00572724"/>
    <w:rsid w:val="00573220"/>
    <w:rsid w:val="005766F6"/>
    <w:rsid w:val="00577C53"/>
    <w:rsid w:val="00580403"/>
    <w:rsid w:val="00582745"/>
    <w:rsid w:val="00582D9D"/>
    <w:rsid w:val="00585AC4"/>
    <w:rsid w:val="005869BC"/>
    <w:rsid w:val="00587E1B"/>
    <w:rsid w:val="00590900"/>
    <w:rsid w:val="00590B33"/>
    <w:rsid w:val="00590F74"/>
    <w:rsid w:val="0059175B"/>
    <w:rsid w:val="00591E35"/>
    <w:rsid w:val="00592BD0"/>
    <w:rsid w:val="00592F49"/>
    <w:rsid w:val="005938B0"/>
    <w:rsid w:val="00593960"/>
    <w:rsid w:val="00594D6D"/>
    <w:rsid w:val="0059776E"/>
    <w:rsid w:val="00597CBA"/>
    <w:rsid w:val="005A0357"/>
    <w:rsid w:val="005A3D0A"/>
    <w:rsid w:val="005A52F2"/>
    <w:rsid w:val="005A5B58"/>
    <w:rsid w:val="005A6AEA"/>
    <w:rsid w:val="005B3FD1"/>
    <w:rsid w:val="005B5664"/>
    <w:rsid w:val="005C011C"/>
    <w:rsid w:val="005C6966"/>
    <w:rsid w:val="005C6A58"/>
    <w:rsid w:val="005C746E"/>
    <w:rsid w:val="005D028C"/>
    <w:rsid w:val="005D408F"/>
    <w:rsid w:val="005D44D6"/>
    <w:rsid w:val="005D4B85"/>
    <w:rsid w:val="005D5602"/>
    <w:rsid w:val="005D5F2A"/>
    <w:rsid w:val="005E0794"/>
    <w:rsid w:val="005E2075"/>
    <w:rsid w:val="005E2584"/>
    <w:rsid w:val="005E2662"/>
    <w:rsid w:val="005E378C"/>
    <w:rsid w:val="005E3BE5"/>
    <w:rsid w:val="005E5739"/>
    <w:rsid w:val="005E5C98"/>
    <w:rsid w:val="005E61B9"/>
    <w:rsid w:val="005E6EFC"/>
    <w:rsid w:val="005E76A5"/>
    <w:rsid w:val="005E7958"/>
    <w:rsid w:val="005F0EF7"/>
    <w:rsid w:val="005F10A2"/>
    <w:rsid w:val="005F11BB"/>
    <w:rsid w:val="005F2757"/>
    <w:rsid w:val="005F38AD"/>
    <w:rsid w:val="005F3B72"/>
    <w:rsid w:val="005F472A"/>
    <w:rsid w:val="005F78FD"/>
    <w:rsid w:val="005F7FCD"/>
    <w:rsid w:val="00600B9E"/>
    <w:rsid w:val="00601932"/>
    <w:rsid w:val="006020EC"/>
    <w:rsid w:val="006027E0"/>
    <w:rsid w:val="006051DF"/>
    <w:rsid w:val="0060567F"/>
    <w:rsid w:val="00606379"/>
    <w:rsid w:val="00606A97"/>
    <w:rsid w:val="0060766C"/>
    <w:rsid w:val="00607952"/>
    <w:rsid w:val="00615470"/>
    <w:rsid w:val="00616BD2"/>
    <w:rsid w:val="00616FB6"/>
    <w:rsid w:val="00617706"/>
    <w:rsid w:val="00617816"/>
    <w:rsid w:val="00617833"/>
    <w:rsid w:val="00620EDD"/>
    <w:rsid w:val="00621B8D"/>
    <w:rsid w:val="00623CC4"/>
    <w:rsid w:val="00624BAA"/>
    <w:rsid w:val="00624EE2"/>
    <w:rsid w:val="00625068"/>
    <w:rsid w:val="00630176"/>
    <w:rsid w:val="00630D5D"/>
    <w:rsid w:val="006322B1"/>
    <w:rsid w:val="006324A7"/>
    <w:rsid w:val="00632ED6"/>
    <w:rsid w:val="0063463A"/>
    <w:rsid w:val="00635908"/>
    <w:rsid w:val="00635BFC"/>
    <w:rsid w:val="006369D9"/>
    <w:rsid w:val="00636AB1"/>
    <w:rsid w:val="00636D4A"/>
    <w:rsid w:val="00640340"/>
    <w:rsid w:val="0064081F"/>
    <w:rsid w:val="006430ED"/>
    <w:rsid w:val="00643D6E"/>
    <w:rsid w:val="00644DD3"/>
    <w:rsid w:val="00645167"/>
    <w:rsid w:val="0064627E"/>
    <w:rsid w:val="006467E5"/>
    <w:rsid w:val="00646C59"/>
    <w:rsid w:val="006508CB"/>
    <w:rsid w:val="00650C55"/>
    <w:rsid w:val="00651653"/>
    <w:rsid w:val="00655E7C"/>
    <w:rsid w:val="00656123"/>
    <w:rsid w:val="00656128"/>
    <w:rsid w:val="00656B96"/>
    <w:rsid w:val="006572C2"/>
    <w:rsid w:val="00660F77"/>
    <w:rsid w:val="00664618"/>
    <w:rsid w:val="00664E67"/>
    <w:rsid w:val="00667330"/>
    <w:rsid w:val="006673DC"/>
    <w:rsid w:val="00667894"/>
    <w:rsid w:val="00670063"/>
    <w:rsid w:val="006709ED"/>
    <w:rsid w:val="00671AFC"/>
    <w:rsid w:val="00672A40"/>
    <w:rsid w:val="00673BDB"/>
    <w:rsid w:val="0067405F"/>
    <w:rsid w:val="00674408"/>
    <w:rsid w:val="00674DDE"/>
    <w:rsid w:val="006751E4"/>
    <w:rsid w:val="00675E6B"/>
    <w:rsid w:val="00680902"/>
    <w:rsid w:val="00684E7B"/>
    <w:rsid w:val="00690C20"/>
    <w:rsid w:val="00691CE0"/>
    <w:rsid w:val="00695374"/>
    <w:rsid w:val="006957EC"/>
    <w:rsid w:val="00697581"/>
    <w:rsid w:val="00697745"/>
    <w:rsid w:val="00697C03"/>
    <w:rsid w:val="006A0AB3"/>
    <w:rsid w:val="006A1404"/>
    <w:rsid w:val="006A2C95"/>
    <w:rsid w:val="006A473B"/>
    <w:rsid w:val="006A7956"/>
    <w:rsid w:val="006B0414"/>
    <w:rsid w:val="006B3D1E"/>
    <w:rsid w:val="006B473C"/>
    <w:rsid w:val="006B4E08"/>
    <w:rsid w:val="006B505F"/>
    <w:rsid w:val="006B6859"/>
    <w:rsid w:val="006B7C2A"/>
    <w:rsid w:val="006C00B2"/>
    <w:rsid w:val="006C1D4B"/>
    <w:rsid w:val="006C1D6E"/>
    <w:rsid w:val="006C296E"/>
    <w:rsid w:val="006C2D7F"/>
    <w:rsid w:val="006C3DE3"/>
    <w:rsid w:val="006C59DC"/>
    <w:rsid w:val="006C5A86"/>
    <w:rsid w:val="006C68F7"/>
    <w:rsid w:val="006C7F4F"/>
    <w:rsid w:val="006D1EC5"/>
    <w:rsid w:val="006D2346"/>
    <w:rsid w:val="006D308A"/>
    <w:rsid w:val="006D31F5"/>
    <w:rsid w:val="006D32B4"/>
    <w:rsid w:val="006D39B0"/>
    <w:rsid w:val="006D40AA"/>
    <w:rsid w:val="006D4D6F"/>
    <w:rsid w:val="006D52BA"/>
    <w:rsid w:val="006D68FE"/>
    <w:rsid w:val="006E0A10"/>
    <w:rsid w:val="006E0EAE"/>
    <w:rsid w:val="006E13B3"/>
    <w:rsid w:val="006E2F60"/>
    <w:rsid w:val="006E37BE"/>
    <w:rsid w:val="006E47ED"/>
    <w:rsid w:val="006E4B06"/>
    <w:rsid w:val="006E5B20"/>
    <w:rsid w:val="006E60C1"/>
    <w:rsid w:val="006E6302"/>
    <w:rsid w:val="006E6B47"/>
    <w:rsid w:val="006F14A0"/>
    <w:rsid w:val="006F20C9"/>
    <w:rsid w:val="006F3D79"/>
    <w:rsid w:val="006F4140"/>
    <w:rsid w:val="006F4F12"/>
    <w:rsid w:val="006F5393"/>
    <w:rsid w:val="006F5497"/>
    <w:rsid w:val="00701BE2"/>
    <w:rsid w:val="00703B07"/>
    <w:rsid w:val="00703F0B"/>
    <w:rsid w:val="0070742F"/>
    <w:rsid w:val="0071129F"/>
    <w:rsid w:val="0071364D"/>
    <w:rsid w:val="00713E0C"/>
    <w:rsid w:val="00713F18"/>
    <w:rsid w:val="00716F53"/>
    <w:rsid w:val="00717A6F"/>
    <w:rsid w:val="00720653"/>
    <w:rsid w:val="00723A99"/>
    <w:rsid w:val="00724FBD"/>
    <w:rsid w:val="00727218"/>
    <w:rsid w:val="00727D02"/>
    <w:rsid w:val="00730371"/>
    <w:rsid w:val="00730DDC"/>
    <w:rsid w:val="00733651"/>
    <w:rsid w:val="0073398C"/>
    <w:rsid w:val="0073461E"/>
    <w:rsid w:val="007354FD"/>
    <w:rsid w:val="00736528"/>
    <w:rsid w:val="007378A8"/>
    <w:rsid w:val="007404A5"/>
    <w:rsid w:val="0074116A"/>
    <w:rsid w:val="00742E1B"/>
    <w:rsid w:val="0074606C"/>
    <w:rsid w:val="0074728B"/>
    <w:rsid w:val="00750B1B"/>
    <w:rsid w:val="00750FFC"/>
    <w:rsid w:val="0075151D"/>
    <w:rsid w:val="00752C4D"/>
    <w:rsid w:val="00752F3F"/>
    <w:rsid w:val="007553AD"/>
    <w:rsid w:val="00755AA1"/>
    <w:rsid w:val="00756C21"/>
    <w:rsid w:val="007608FE"/>
    <w:rsid w:val="00760F88"/>
    <w:rsid w:val="00764743"/>
    <w:rsid w:val="007653E9"/>
    <w:rsid w:val="00770511"/>
    <w:rsid w:val="00774044"/>
    <w:rsid w:val="00774998"/>
    <w:rsid w:val="0077569D"/>
    <w:rsid w:val="00775CD4"/>
    <w:rsid w:val="00776CAE"/>
    <w:rsid w:val="00780D33"/>
    <w:rsid w:val="007825CA"/>
    <w:rsid w:val="00782748"/>
    <w:rsid w:val="0078449F"/>
    <w:rsid w:val="00784595"/>
    <w:rsid w:val="00786F81"/>
    <w:rsid w:val="007870CB"/>
    <w:rsid w:val="007873B8"/>
    <w:rsid w:val="0079090D"/>
    <w:rsid w:val="00792288"/>
    <w:rsid w:val="0079526F"/>
    <w:rsid w:val="007968D7"/>
    <w:rsid w:val="007969CF"/>
    <w:rsid w:val="00796EC7"/>
    <w:rsid w:val="00796F07"/>
    <w:rsid w:val="007973CF"/>
    <w:rsid w:val="007A119E"/>
    <w:rsid w:val="007A16E0"/>
    <w:rsid w:val="007A2FF9"/>
    <w:rsid w:val="007A346A"/>
    <w:rsid w:val="007A50BA"/>
    <w:rsid w:val="007A62B8"/>
    <w:rsid w:val="007A74C9"/>
    <w:rsid w:val="007A74F0"/>
    <w:rsid w:val="007A7698"/>
    <w:rsid w:val="007A787A"/>
    <w:rsid w:val="007B0D1D"/>
    <w:rsid w:val="007B1DF8"/>
    <w:rsid w:val="007B1F9F"/>
    <w:rsid w:val="007B3438"/>
    <w:rsid w:val="007B356D"/>
    <w:rsid w:val="007B38AE"/>
    <w:rsid w:val="007B50A1"/>
    <w:rsid w:val="007C1E5F"/>
    <w:rsid w:val="007C2209"/>
    <w:rsid w:val="007C393A"/>
    <w:rsid w:val="007C4D0A"/>
    <w:rsid w:val="007C58A2"/>
    <w:rsid w:val="007C5F5C"/>
    <w:rsid w:val="007C66E1"/>
    <w:rsid w:val="007D099C"/>
    <w:rsid w:val="007D0DF7"/>
    <w:rsid w:val="007D146D"/>
    <w:rsid w:val="007D152F"/>
    <w:rsid w:val="007D186F"/>
    <w:rsid w:val="007D1999"/>
    <w:rsid w:val="007D25D7"/>
    <w:rsid w:val="007D3A84"/>
    <w:rsid w:val="007D692E"/>
    <w:rsid w:val="007D7922"/>
    <w:rsid w:val="007E2168"/>
    <w:rsid w:val="007E2547"/>
    <w:rsid w:val="007E4C45"/>
    <w:rsid w:val="007E6337"/>
    <w:rsid w:val="007E73BE"/>
    <w:rsid w:val="007E769E"/>
    <w:rsid w:val="007E7E56"/>
    <w:rsid w:val="007F1202"/>
    <w:rsid w:val="007F194D"/>
    <w:rsid w:val="007F3F4A"/>
    <w:rsid w:val="007F4128"/>
    <w:rsid w:val="007F43DC"/>
    <w:rsid w:val="007F60AC"/>
    <w:rsid w:val="007F79F2"/>
    <w:rsid w:val="007F7F04"/>
    <w:rsid w:val="008001BF"/>
    <w:rsid w:val="00800219"/>
    <w:rsid w:val="00802039"/>
    <w:rsid w:val="008055EB"/>
    <w:rsid w:val="00807D2B"/>
    <w:rsid w:val="00811541"/>
    <w:rsid w:val="00811B45"/>
    <w:rsid w:val="00815179"/>
    <w:rsid w:val="00815EE5"/>
    <w:rsid w:val="00816086"/>
    <w:rsid w:val="0081647F"/>
    <w:rsid w:val="008179B6"/>
    <w:rsid w:val="00817EE2"/>
    <w:rsid w:val="008206F2"/>
    <w:rsid w:val="00820D1F"/>
    <w:rsid w:val="00821CA7"/>
    <w:rsid w:val="00821D6C"/>
    <w:rsid w:val="0082205A"/>
    <w:rsid w:val="008230DE"/>
    <w:rsid w:val="00823FA9"/>
    <w:rsid w:val="008240CC"/>
    <w:rsid w:val="00826330"/>
    <w:rsid w:val="00826414"/>
    <w:rsid w:val="00826D05"/>
    <w:rsid w:val="0082748E"/>
    <w:rsid w:val="00827E60"/>
    <w:rsid w:val="00830765"/>
    <w:rsid w:val="00830FDF"/>
    <w:rsid w:val="00832819"/>
    <w:rsid w:val="00832D6B"/>
    <w:rsid w:val="00834EE3"/>
    <w:rsid w:val="00836A12"/>
    <w:rsid w:val="00836F35"/>
    <w:rsid w:val="00837368"/>
    <w:rsid w:val="00837AEF"/>
    <w:rsid w:val="00840B1B"/>
    <w:rsid w:val="00841AB5"/>
    <w:rsid w:val="00841BDC"/>
    <w:rsid w:val="00842D03"/>
    <w:rsid w:val="00842D3C"/>
    <w:rsid w:val="00842F2F"/>
    <w:rsid w:val="00843AF8"/>
    <w:rsid w:val="00845714"/>
    <w:rsid w:val="008460BA"/>
    <w:rsid w:val="00847952"/>
    <w:rsid w:val="0085040E"/>
    <w:rsid w:val="0085135D"/>
    <w:rsid w:val="0085138F"/>
    <w:rsid w:val="008515EB"/>
    <w:rsid w:val="00852747"/>
    <w:rsid w:val="00853F27"/>
    <w:rsid w:val="0085480D"/>
    <w:rsid w:val="00855055"/>
    <w:rsid w:val="00855F51"/>
    <w:rsid w:val="008570C6"/>
    <w:rsid w:val="00860AFB"/>
    <w:rsid w:val="00861F32"/>
    <w:rsid w:val="00863E30"/>
    <w:rsid w:val="00867BE6"/>
    <w:rsid w:val="00870CBD"/>
    <w:rsid w:val="008725B8"/>
    <w:rsid w:val="008729B3"/>
    <w:rsid w:val="00872B59"/>
    <w:rsid w:val="008730FB"/>
    <w:rsid w:val="0087359B"/>
    <w:rsid w:val="00873B35"/>
    <w:rsid w:val="00873F33"/>
    <w:rsid w:val="00874B85"/>
    <w:rsid w:val="00875014"/>
    <w:rsid w:val="00880E2C"/>
    <w:rsid w:val="00882217"/>
    <w:rsid w:val="008831AD"/>
    <w:rsid w:val="008835C0"/>
    <w:rsid w:val="0089285C"/>
    <w:rsid w:val="00894663"/>
    <w:rsid w:val="00894EB3"/>
    <w:rsid w:val="008974F1"/>
    <w:rsid w:val="008A0924"/>
    <w:rsid w:val="008A0DFD"/>
    <w:rsid w:val="008A167F"/>
    <w:rsid w:val="008A31B3"/>
    <w:rsid w:val="008A3422"/>
    <w:rsid w:val="008A3851"/>
    <w:rsid w:val="008A3CAF"/>
    <w:rsid w:val="008A60E0"/>
    <w:rsid w:val="008B4266"/>
    <w:rsid w:val="008B4943"/>
    <w:rsid w:val="008B62F0"/>
    <w:rsid w:val="008C1009"/>
    <w:rsid w:val="008C6214"/>
    <w:rsid w:val="008C7A4C"/>
    <w:rsid w:val="008D0DC2"/>
    <w:rsid w:val="008D3158"/>
    <w:rsid w:val="008D36A0"/>
    <w:rsid w:val="008D4167"/>
    <w:rsid w:val="008D63B9"/>
    <w:rsid w:val="008E128E"/>
    <w:rsid w:val="008E1BA5"/>
    <w:rsid w:val="008E20FA"/>
    <w:rsid w:val="008E2437"/>
    <w:rsid w:val="008E2459"/>
    <w:rsid w:val="008E43F7"/>
    <w:rsid w:val="008E4774"/>
    <w:rsid w:val="008E6DF9"/>
    <w:rsid w:val="008E7E2D"/>
    <w:rsid w:val="008E7F6F"/>
    <w:rsid w:val="008F270F"/>
    <w:rsid w:val="008F2D87"/>
    <w:rsid w:val="008F35CC"/>
    <w:rsid w:val="008F3D98"/>
    <w:rsid w:val="008F44A6"/>
    <w:rsid w:val="008F470C"/>
    <w:rsid w:val="008F4B1A"/>
    <w:rsid w:val="008F522B"/>
    <w:rsid w:val="008F617B"/>
    <w:rsid w:val="008F6879"/>
    <w:rsid w:val="008F6E6F"/>
    <w:rsid w:val="008F756B"/>
    <w:rsid w:val="008F7771"/>
    <w:rsid w:val="0090080E"/>
    <w:rsid w:val="00900B69"/>
    <w:rsid w:val="009025C4"/>
    <w:rsid w:val="009043AA"/>
    <w:rsid w:val="00904A19"/>
    <w:rsid w:val="0090587E"/>
    <w:rsid w:val="009078B0"/>
    <w:rsid w:val="0091086E"/>
    <w:rsid w:val="0091087D"/>
    <w:rsid w:val="00910D4B"/>
    <w:rsid w:val="00911EB8"/>
    <w:rsid w:val="00912377"/>
    <w:rsid w:val="009133FF"/>
    <w:rsid w:val="00913CA0"/>
    <w:rsid w:val="0091410A"/>
    <w:rsid w:val="00914AC4"/>
    <w:rsid w:val="0091756C"/>
    <w:rsid w:val="009175A0"/>
    <w:rsid w:val="00921703"/>
    <w:rsid w:val="00923AD9"/>
    <w:rsid w:val="009242D7"/>
    <w:rsid w:val="0092523D"/>
    <w:rsid w:val="009258E2"/>
    <w:rsid w:val="009260EF"/>
    <w:rsid w:val="0093011D"/>
    <w:rsid w:val="00930333"/>
    <w:rsid w:val="00931127"/>
    <w:rsid w:val="00932B2E"/>
    <w:rsid w:val="009335FA"/>
    <w:rsid w:val="00934E88"/>
    <w:rsid w:val="00935368"/>
    <w:rsid w:val="00935C52"/>
    <w:rsid w:val="00935FCD"/>
    <w:rsid w:val="0093744F"/>
    <w:rsid w:val="00943136"/>
    <w:rsid w:val="00946D39"/>
    <w:rsid w:val="0095349F"/>
    <w:rsid w:val="00955202"/>
    <w:rsid w:val="00955C30"/>
    <w:rsid w:val="00956E53"/>
    <w:rsid w:val="00957A49"/>
    <w:rsid w:val="00960DAB"/>
    <w:rsid w:val="00961181"/>
    <w:rsid w:val="009619F6"/>
    <w:rsid w:val="00962226"/>
    <w:rsid w:val="00962857"/>
    <w:rsid w:val="00963425"/>
    <w:rsid w:val="009647D9"/>
    <w:rsid w:val="00965251"/>
    <w:rsid w:val="00966491"/>
    <w:rsid w:val="0096711E"/>
    <w:rsid w:val="00972047"/>
    <w:rsid w:val="00973F1C"/>
    <w:rsid w:val="0097467C"/>
    <w:rsid w:val="009749A9"/>
    <w:rsid w:val="00976F7C"/>
    <w:rsid w:val="00977BCD"/>
    <w:rsid w:val="00977E00"/>
    <w:rsid w:val="00977E1E"/>
    <w:rsid w:val="009801E2"/>
    <w:rsid w:val="00980735"/>
    <w:rsid w:val="00985020"/>
    <w:rsid w:val="00985858"/>
    <w:rsid w:val="009871CC"/>
    <w:rsid w:val="00990498"/>
    <w:rsid w:val="0099173E"/>
    <w:rsid w:val="00991B33"/>
    <w:rsid w:val="00992E1E"/>
    <w:rsid w:val="00993609"/>
    <w:rsid w:val="00994A40"/>
    <w:rsid w:val="00995297"/>
    <w:rsid w:val="00995E87"/>
    <w:rsid w:val="009975D1"/>
    <w:rsid w:val="009A0DA2"/>
    <w:rsid w:val="009A18A7"/>
    <w:rsid w:val="009A1CFC"/>
    <w:rsid w:val="009A2F88"/>
    <w:rsid w:val="009A3895"/>
    <w:rsid w:val="009A408B"/>
    <w:rsid w:val="009A4A71"/>
    <w:rsid w:val="009A4C02"/>
    <w:rsid w:val="009A5404"/>
    <w:rsid w:val="009A74D7"/>
    <w:rsid w:val="009A77F6"/>
    <w:rsid w:val="009A797D"/>
    <w:rsid w:val="009B0921"/>
    <w:rsid w:val="009B16D7"/>
    <w:rsid w:val="009B1E86"/>
    <w:rsid w:val="009B349C"/>
    <w:rsid w:val="009B3A18"/>
    <w:rsid w:val="009B4C34"/>
    <w:rsid w:val="009B5E90"/>
    <w:rsid w:val="009B6BD1"/>
    <w:rsid w:val="009C0153"/>
    <w:rsid w:val="009C0A78"/>
    <w:rsid w:val="009C2DB8"/>
    <w:rsid w:val="009C55CE"/>
    <w:rsid w:val="009C5E9A"/>
    <w:rsid w:val="009C5F64"/>
    <w:rsid w:val="009C6958"/>
    <w:rsid w:val="009C7722"/>
    <w:rsid w:val="009C77E5"/>
    <w:rsid w:val="009D0379"/>
    <w:rsid w:val="009D1751"/>
    <w:rsid w:val="009D41AC"/>
    <w:rsid w:val="009D4EEC"/>
    <w:rsid w:val="009D6273"/>
    <w:rsid w:val="009D7169"/>
    <w:rsid w:val="009E1773"/>
    <w:rsid w:val="009E1B76"/>
    <w:rsid w:val="009E295D"/>
    <w:rsid w:val="009E49EC"/>
    <w:rsid w:val="009E668B"/>
    <w:rsid w:val="009E682D"/>
    <w:rsid w:val="009E7C42"/>
    <w:rsid w:val="009F27E3"/>
    <w:rsid w:val="009F2908"/>
    <w:rsid w:val="009F2E74"/>
    <w:rsid w:val="009F3859"/>
    <w:rsid w:val="009F7483"/>
    <w:rsid w:val="00A0004E"/>
    <w:rsid w:val="00A00BCB"/>
    <w:rsid w:val="00A0365E"/>
    <w:rsid w:val="00A03A1E"/>
    <w:rsid w:val="00A04863"/>
    <w:rsid w:val="00A04F56"/>
    <w:rsid w:val="00A06015"/>
    <w:rsid w:val="00A064F0"/>
    <w:rsid w:val="00A072EB"/>
    <w:rsid w:val="00A104AB"/>
    <w:rsid w:val="00A10D9C"/>
    <w:rsid w:val="00A12B73"/>
    <w:rsid w:val="00A137C0"/>
    <w:rsid w:val="00A13B9E"/>
    <w:rsid w:val="00A14163"/>
    <w:rsid w:val="00A15F53"/>
    <w:rsid w:val="00A17A5B"/>
    <w:rsid w:val="00A232FB"/>
    <w:rsid w:val="00A24573"/>
    <w:rsid w:val="00A25212"/>
    <w:rsid w:val="00A25FE3"/>
    <w:rsid w:val="00A262FB"/>
    <w:rsid w:val="00A2738D"/>
    <w:rsid w:val="00A3064C"/>
    <w:rsid w:val="00A31074"/>
    <w:rsid w:val="00A3311B"/>
    <w:rsid w:val="00A33A97"/>
    <w:rsid w:val="00A35C54"/>
    <w:rsid w:val="00A40003"/>
    <w:rsid w:val="00A40BCA"/>
    <w:rsid w:val="00A41FCC"/>
    <w:rsid w:val="00A43584"/>
    <w:rsid w:val="00A45706"/>
    <w:rsid w:val="00A4621B"/>
    <w:rsid w:val="00A46431"/>
    <w:rsid w:val="00A479E0"/>
    <w:rsid w:val="00A47ECB"/>
    <w:rsid w:val="00A52027"/>
    <w:rsid w:val="00A52B0B"/>
    <w:rsid w:val="00A5457C"/>
    <w:rsid w:val="00A55A80"/>
    <w:rsid w:val="00A5760A"/>
    <w:rsid w:val="00A57729"/>
    <w:rsid w:val="00A60797"/>
    <w:rsid w:val="00A60E8A"/>
    <w:rsid w:val="00A626A6"/>
    <w:rsid w:val="00A630BB"/>
    <w:rsid w:val="00A64F8C"/>
    <w:rsid w:val="00A656E4"/>
    <w:rsid w:val="00A66267"/>
    <w:rsid w:val="00A66B7B"/>
    <w:rsid w:val="00A672F3"/>
    <w:rsid w:val="00A67F63"/>
    <w:rsid w:val="00A712DD"/>
    <w:rsid w:val="00A72571"/>
    <w:rsid w:val="00A73E90"/>
    <w:rsid w:val="00A74BC8"/>
    <w:rsid w:val="00A74BF6"/>
    <w:rsid w:val="00A7738B"/>
    <w:rsid w:val="00A813BC"/>
    <w:rsid w:val="00A8264A"/>
    <w:rsid w:val="00A839E1"/>
    <w:rsid w:val="00A83CCB"/>
    <w:rsid w:val="00A8612C"/>
    <w:rsid w:val="00A90D31"/>
    <w:rsid w:val="00A9236C"/>
    <w:rsid w:val="00A93301"/>
    <w:rsid w:val="00A936C1"/>
    <w:rsid w:val="00A93CF4"/>
    <w:rsid w:val="00A94305"/>
    <w:rsid w:val="00A943B2"/>
    <w:rsid w:val="00A9547A"/>
    <w:rsid w:val="00A96744"/>
    <w:rsid w:val="00A96D94"/>
    <w:rsid w:val="00AA02A8"/>
    <w:rsid w:val="00AA230A"/>
    <w:rsid w:val="00AA2F39"/>
    <w:rsid w:val="00AA36CC"/>
    <w:rsid w:val="00AA3EDA"/>
    <w:rsid w:val="00AA4368"/>
    <w:rsid w:val="00AA439F"/>
    <w:rsid w:val="00AA4BF0"/>
    <w:rsid w:val="00AA7B76"/>
    <w:rsid w:val="00AB04CC"/>
    <w:rsid w:val="00AB0642"/>
    <w:rsid w:val="00AB0771"/>
    <w:rsid w:val="00AB42D0"/>
    <w:rsid w:val="00AB534E"/>
    <w:rsid w:val="00AC39F6"/>
    <w:rsid w:val="00AC500B"/>
    <w:rsid w:val="00AC6F10"/>
    <w:rsid w:val="00AD0624"/>
    <w:rsid w:val="00AD3040"/>
    <w:rsid w:val="00AD4E57"/>
    <w:rsid w:val="00AD55A3"/>
    <w:rsid w:val="00AD6B8D"/>
    <w:rsid w:val="00AD6D8D"/>
    <w:rsid w:val="00AE2EF8"/>
    <w:rsid w:val="00AE4911"/>
    <w:rsid w:val="00AE4CED"/>
    <w:rsid w:val="00AE5FD7"/>
    <w:rsid w:val="00AE7712"/>
    <w:rsid w:val="00AF1580"/>
    <w:rsid w:val="00AF1E36"/>
    <w:rsid w:val="00AF4AAA"/>
    <w:rsid w:val="00AF69F6"/>
    <w:rsid w:val="00AF6B2A"/>
    <w:rsid w:val="00AF741E"/>
    <w:rsid w:val="00B012CB"/>
    <w:rsid w:val="00B017F7"/>
    <w:rsid w:val="00B0212D"/>
    <w:rsid w:val="00B02D1F"/>
    <w:rsid w:val="00B03E78"/>
    <w:rsid w:val="00B05EE7"/>
    <w:rsid w:val="00B06248"/>
    <w:rsid w:val="00B07E59"/>
    <w:rsid w:val="00B103A5"/>
    <w:rsid w:val="00B118B8"/>
    <w:rsid w:val="00B11E8A"/>
    <w:rsid w:val="00B126E1"/>
    <w:rsid w:val="00B12CD9"/>
    <w:rsid w:val="00B13084"/>
    <w:rsid w:val="00B1360F"/>
    <w:rsid w:val="00B13BC1"/>
    <w:rsid w:val="00B161E0"/>
    <w:rsid w:val="00B16554"/>
    <w:rsid w:val="00B16959"/>
    <w:rsid w:val="00B20698"/>
    <w:rsid w:val="00B21320"/>
    <w:rsid w:val="00B21924"/>
    <w:rsid w:val="00B2291A"/>
    <w:rsid w:val="00B22A18"/>
    <w:rsid w:val="00B2394B"/>
    <w:rsid w:val="00B23AD9"/>
    <w:rsid w:val="00B23FB7"/>
    <w:rsid w:val="00B25C4A"/>
    <w:rsid w:val="00B315DA"/>
    <w:rsid w:val="00B31C58"/>
    <w:rsid w:val="00B3770A"/>
    <w:rsid w:val="00B377B4"/>
    <w:rsid w:val="00B40679"/>
    <w:rsid w:val="00B40BFB"/>
    <w:rsid w:val="00B426FF"/>
    <w:rsid w:val="00B4583C"/>
    <w:rsid w:val="00B459F8"/>
    <w:rsid w:val="00B53DAA"/>
    <w:rsid w:val="00B568A7"/>
    <w:rsid w:val="00B5699F"/>
    <w:rsid w:val="00B61126"/>
    <w:rsid w:val="00B6316B"/>
    <w:rsid w:val="00B6337F"/>
    <w:rsid w:val="00B638A1"/>
    <w:rsid w:val="00B63C1E"/>
    <w:rsid w:val="00B64A70"/>
    <w:rsid w:val="00B64CDB"/>
    <w:rsid w:val="00B65156"/>
    <w:rsid w:val="00B65157"/>
    <w:rsid w:val="00B65548"/>
    <w:rsid w:val="00B6688A"/>
    <w:rsid w:val="00B67387"/>
    <w:rsid w:val="00B67550"/>
    <w:rsid w:val="00B67C23"/>
    <w:rsid w:val="00B67CA8"/>
    <w:rsid w:val="00B73900"/>
    <w:rsid w:val="00B74DED"/>
    <w:rsid w:val="00B75147"/>
    <w:rsid w:val="00B7617A"/>
    <w:rsid w:val="00B763CD"/>
    <w:rsid w:val="00B80ED9"/>
    <w:rsid w:val="00B833D1"/>
    <w:rsid w:val="00B839B1"/>
    <w:rsid w:val="00B85678"/>
    <w:rsid w:val="00B85B20"/>
    <w:rsid w:val="00B86908"/>
    <w:rsid w:val="00B86E62"/>
    <w:rsid w:val="00B90B1C"/>
    <w:rsid w:val="00B913A7"/>
    <w:rsid w:val="00B93F07"/>
    <w:rsid w:val="00B94597"/>
    <w:rsid w:val="00B96AAE"/>
    <w:rsid w:val="00B97357"/>
    <w:rsid w:val="00B9746F"/>
    <w:rsid w:val="00BA1596"/>
    <w:rsid w:val="00BA2478"/>
    <w:rsid w:val="00BA34A5"/>
    <w:rsid w:val="00BA3D36"/>
    <w:rsid w:val="00BA47F9"/>
    <w:rsid w:val="00BA670D"/>
    <w:rsid w:val="00BA6FCA"/>
    <w:rsid w:val="00BA7628"/>
    <w:rsid w:val="00BA7C2E"/>
    <w:rsid w:val="00BB0254"/>
    <w:rsid w:val="00BB046D"/>
    <w:rsid w:val="00BB22D8"/>
    <w:rsid w:val="00BB4363"/>
    <w:rsid w:val="00BB6D7D"/>
    <w:rsid w:val="00BB6EC8"/>
    <w:rsid w:val="00BB742A"/>
    <w:rsid w:val="00BC3A8A"/>
    <w:rsid w:val="00BC4425"/>
    <w:rsid w:val="00BC565B"/>
    <w:rsid w:val="00BC5E7B"/>
    <w:rsid w:val="00BC6D36"/>
    <w:rsid w:val="00BD0C4B"/>
    <w:rsid w:val="00BD10C3"/>
    <w:rsid w:val="00BD18F1"/>
    <w:rsid w:val="00BD270E"/>
    <w:rsid w:val="00BD27AE"/>
    <w:rsid w:val="00BD2EB0"/>
    <w:rsid w:val="00BD37C4"/>
    <w:rsid w:val="00BD4E74"/>
    <w:rsid w:val="00BE20C5"/>
    <w:rsid w:val="00BE55E4"/>
    <w:rsid w:val="00BF02B4"/>
    <w:rsid w:val="00BF0A7D"/>
    <w:rsid w:val="00BF1811"/>
    <w:rsid w:val="00BF3439"/>
    <w:rsid w:val="00BF362D"/>
    <w:rsid w:val="00BF63A8"/>
    <w:rsid w:val="00BF6750"/>
    <w:rsid w:val="00BF6FB1"/>
    <w:rsid w:val="00C0533C"/>
    <w:rsid w:val="00C07505"/>
    <w:rsid w:val="00C076E4"/>
    <w:rsid w:val="00C077D2"/>
    <w:rsid w:val="00C10A62"/>
    <w:rsid w:val="00C13FC6"/>
    <w:rsid w:val="00C16672"/>
    <w:rsid w:val="00C16D3A"/>
    <w:rsid w:val="00C2013D"/>
    <w:rsid w:val="00C21228"/>
    <w:rsid w:val="00C262EF"/>
    <w:rsid w:val="00C26B86"/>
    <w:rsid w:val="00C270EB"/>
    <w:rsid w:val="00C32CE0"/>
    <w:rsid w:val="00C32F85"/>
    <w:rsid w:val="00C33845"/>
    <w:rsid w:val="00C35F66"/>
    <w:rsid w:val="00C37EB4"/>
    <w:rsid w:val="00C413F5"/>
    <w:rsid w:val="00C42073"/>
    <w:rsid w:val="00C42A2E"/>
    <w:rsid w:val="00C43098"/>
    <w:rsid w:val="00C43E29"/>
    <w:rsid w:val="00C45B1B"/>
    <w:rsid w:val="00C46058"/>
    <w:rsid w:val="00C465BE"/>
    <w:rsid w:val="00C4714A"/>
    <w:rsid w:val="00C479A5"/>
    <w:rsid w:val="00C51279"/>
    <w:rsid w:val="00C53255"/>
    <w:rsid w:val="00C54B60"/>
    <w:rsid w:val="00C55B04"/>
    <w:rsid w:val="00C5730B"/>
    <w:rsid w:val="00C576FA"/>
    <w:rsid w:val="00C60D67"/>
    <w:rsid w:val="00C6275C"/>
    <w:rsid w:val="00C627BB"/>
    <w:rsid w:val="00C62A33"/>
    <w:rsid w:val="00C62D87"/>
    <w:rsid w:val="00C62ED4"/>
    <w:rsid w:val="00C63EA9"/>
    <w:rsid w:val="00C64198"/>
    <w:rsid w:val="00C66476"/>
    <w:rsid w:val="00C67817"/>
    <w:rsid w:val="00C67E93"/>
    <w:rsid w:val="00C71D7E"/>
    <w:rsid w:val="00C720A8"/>
    <w:rsid w:val="00C72D4C"/>
    <w:rsid w:val="00C7309C"/>
    <w:rsid w:val="00C734B6"/>
    <w:rsid w:val="00C73ECC"/>
    <w:rsid w:val="00C7433C"/>
    <w:rsid w:val="00C7457D"/>
    <w:rsid w:val="00C76915"/>
    <w:rsid w:val="00C76B8B"/>
    <w:rsid w:val="00C7713B"/>
    <w:rsid w:val="00C8159F"/>
    <w:rsid w:val="00C819E7"/>
    <w:rsid w:val="00C832CA"/>
    <w:rsid w:val="00C84998"/>
    <w:rsid w:val="00C850CC"/>
    <w:rsid w:val="00C86AFC"/>
    <w:rsid w:val="00C86BDE"/>
    <w:rsid w:val="00C900B9"/>
    <w:rsid w:val="00C90149"/>
    <w:rsid w:val="00C901A1"/>
    <w:rsid w:val="00C91246"/>
    <w:rsid w:val="00C924BF"/>
    <w:rsid w:val="00C92EB5"/>
    <w:rsid w:val="00C94E44"/>
    <w:rsid w:val="00C95655"/>
    <w:rsid w:val="00C95A93"/>
    <w:rsid w:val="00C95B5C"/>
    <w:rsid w:val="00C9657B"/>
    <w:rsid w:val="00C97E62"/>
    <w:rsid w:val="00CA0C7C"/>
    <w:rsid w:val="00CA12DE"/>
    <w:rsid w:val="00CA2156"/>
    <w:rsid w:val="00CA2427"/>
    <w:rsid w:val="00CA2A1B"/>
    <w:rsid w:val="00CA399D"/>
    <w:rsid w:val="00CA499D"/>
    <w:rsid w:val="00CA56E5"/>
    <w:rsid w:val="00CA6739"/>
    <w:rsid w:val="00CA69C6"/>
    <w:rsid w:val="00CA7F92"/>
    <w:rsid w:val="00CB2491"/>
    <w:rsid w:val="00CB2E54"/>
    <w:rsid w:val="00CB4931"/>
    <w:rsid w:val="00CB75C7"/>
    <w:rsid w:val="00CB772A"/>
    <w:rsid w:val="00CC0A9D"/>
    <w:rsid w:val="00CC17BF"/>
    <w:rsid w:val="00CC23B9"/>
    <w:rsid w:val="00CC3FCA"/>
    <w:rsid w:val="00CC4691"/>
    <w:rsid w:val="00CD1356"/>
    <w:rsid w:val="00CD19AE"/>
    <w:rsid w:val="00CD370A"/>
    <w:rsid w:val="00CD6177"/>
    <w:rsid w:val="00CD6A70"/>
    <w:rsid w:val="00CE16F2"/>
    <w:rsid w:val="00CE2449"/>
    <w:rsid w:val="00CE26DC"/>
    <w:rsid w:val="00CE2DC5"/>
    <w:rsid w:val="00CE4FEC"/>
    <w:rsid w:val="00CE5A5D"/>
    <w:rsid w:val="00CE5C8D"/>
    <w:rsid w:val="00CE62B6"/>
    <w:rsid w:val="00CE646A"/>
    <w:rsid w:val="00CE71F0"/>
    <w:rsid w:val="00CE7DAB"/>
    <w:rsid w:val="00CF01D1"/>
    <w:rsid w:val="00CF29F4"/>
    <w:rsid w:val="00CF347F"/>
    <w:rsid w:val="00CF42C8"/>
    <w:rsid w:val="00CF4E3A"/>
    <w:rsid w:val="00CF4E64"/>
    <w:rsid w:val="00CF744E"/>
    <w:rsid w:val="00CF76FE"/>
    <w:rsid w:val="00CF782D"/>
    <w:rsid w:val="00D00353"/>
    <w:rsid w:val="00D00446"/>
    <w:rsid w:val="00D0095E"/>
    <w:rsid w:val="00D00FD3"/>
    <w:rsid w:val="00D039F7"/>
    <w:rsid w:val="00D03E6B"/>
    <w:rsid w:val="00D045E4"/>
    <w:rsid w:val="00D0496E"/>
    <w:rsid w:val="00D055D9"/>
    <w:rsid w:val="00D05BFD"/>
    <w:rsid w:val="00D07108"/>
    <w:rsid w:val="00D0752D"/>
    <w:rsid w:val="00D07957"/>
    <w:rsid w:val="00D07AD3"/>
    <w:rsid w:val="00D112A6"/>
    <w:rsid w:val="00D11EB6"/>
    <w:rsid w:val="00D12FE3"/>
    <w:rsid w:val="00D13763"/>
    <w:rsid w:val="00D143A2"/>
    <w:rsid w:val="00D143C0"/>
    <w:rsid w:val="00D14465"/>
    <w:rsid w:val="00D151F4"/>
    <w:rsid w:val="00D15376"/>
    <w:rsid w:val="00D16EAA"/>
    <w:rsid w:val="00D17A8C"/>
    <w:rsid w:val="00D20D43"/>
    <w:rsid w:val="00D22C4A"/>
    <w:rsid w:val="00D2522D"/>
    <w:rsid w:val="00D2583B"/>
    <w:rsid w:val="00D3006D"/>
    <w:rsid w:val="00D305C2"/>
    <w:rsid w:val="00D31907"/>
    <w:rsid w:val="00D32204"/>
    <w:rsid w:val="00D32545"/>
    <w:rsid w:val="00D3310C"/>
    <w:rsid w:val="00D33462"/>
    <w:rsid w:val="00D34752"/>
    <w:rsid w:val="00D3506A"/>
    <w:rsid w:val="00D36A61"/>
    <w:rsid w:val="00D36AAF"/>
    <w:rsid w:val="00D40507"/>
    <w:rsid w:val="00D40D65"/>
    <w:rsid w:val="00D40DC8"/>
    <w:rsid w:val="00D416F6"/>
    <w:rsid w:val="00D42BD5"/>
    <w:rsid w:val="00D436EC"/>
    <w:rsid w:val="00D44025"/>
    <w:rsid w:val="00D44BEB"/>
    <w:rsid w:val="00D459CE"/>
    <w:rsid w:val="00D47732"/>
    <w:rsid w:val="00D5010A"/>
    <w:rsid w:val="00D5027D"/>
    <w:rsid w:val="00D50AB4"/>
    <w:rsid w:val="00D50C9B"/>
    <w:rsid w:val="00D50CAF"/>
    <w:rsid w:val="00D51069"/>
    <w:rsid w:val="00D51B44"/>
    <w:rsid w:val="00D51E8D"/>
    <w:rsid w:val="00D53CE7"/>
    <w:rsid w:val="00D573C2"/>
    <w:rsid w:val="00D61096"/>
    <w:rsid w:val="00D63770"/>
    <w:rsid w:val="00D63F14"/>
    <w:rsid w:val="00D66EC0"/>
    <w:rsid w:val="00D71AB9"/>
    <w:rsid w:val="00D72489"/>
    <w:rsid w:val="00D72BE0"/>
    <w:rsid w:val="00D735B7"/>
    <w:rsid w:val="00D739B3"/>
    <w:rsid w:val="00D74EF0"/>
    <w:rsid w:val="00D758D2"/>
    <w:rsid w:val="00D7725B"/>
    <w:rsid w:val="00D82151"/>
    <w:rsid w:val="00D8295D"/>
    <w:rsid w:val="00D84491"/>
    <w:rsid w:val="00D844A9"/>
    <w:rsid w:val="00D84A34"/>
    <w:rsid w:val="00D86CA2"/>
    <w:rsid w:val="00D875D8"/>
    <w:rsid w:val="00D877C9"/>
    <w:rsid w:val="00D87AA8"/>
    <w:rsid w:val="00D9007B"/>
    <w:rsid w:val="00D90C9D"/>
    <w:rsid w:val="00D90D77"/>
    <w:rsid w:val="00D90E05"/>
    <w:rsid w:val="00D921FB"/>
    <w:rsid w:val="00D92532"/>
    <w:rsid w:val="00D933C2"/>
    <w:rsid w:val="00D95233"/>
    <w:rsid w:val="00D957D9"/>
    <w:rsid w:val="00D95C9D"/>
    <w:rsid w:val="00D95EDC"/>
    <w:rsid w:val="00D9747C"/>
    <w:rsid w:val="00D9783E"/>
    <w:rsid w:val="00DA0204"/>
    <w:rsid w:val="00DA1512"/>
    <w:rsid w:val="00DA2725"/>
    <w:rsid w:val="00DA2B31"/>
    <w:rsid w:val="00DA39BF"/>
    <w:rsid w:val="00DA411B"/>
    <w:rsid w:val="00DB01B5"/>
    <w:rsid w:val="00DB0AFD"/>
    <w:rsid w:val="00DB0D00"/>
    <w:rsid w:val="00DB16C6"/>
    <w:rsid w:val="00DB2021"/>
    <w:rsid w:val="00DB2E61"/>
    <w:rsid w:val="00DB32E3"/>
    <w:rsid w:val="00DB5552"/>
    <w:rsid w:val="00DB5844"/>
    <w:rsid w:val="00DB58FA"/>
    <w:rsid w:val="00DB6BD7"/>
    <w:rsid w:val="00DB739E"/>
    <w:rsid w:val="00DB7B34"/>
    <w:rsid w:val="00DC0DD7"/>
    <w:rsid w:val="00DC1391"/>
    <w:rsid w:val="00DC1725"/>
    <w:rsid w:val="00DC1A2E"/>
    <w:rsid w:val="00DC4B0C"/>
    <w:rsid w:val="00DC4C76"/>
    <w:rsid w:val="00DC5DA9"/>
    <w:rsid w:val="00DC709A"/>
    <w:rsid w:val="00DD02E1"/>
    <w:rsid w:val="00DD1168"/>
    <w:rsid w:val="00DD1ADB"/>
    <w:rsid w:val="00DD1EB1"/>
    <w:rsid w:val="00DD2E82"/>
    <w:rsid w:val="00DD5102"/>
    <w:rsid w:val="00DD6843"/>
    <w:rsid w:val="00DE0B4E"/>
    <w:rsid w:val="00DE0E56"/>
    <w:rsid w:val="00DE4714"/>
    <w:rsid w:val="00DE536E"/>
    <w:rsid w:val="00DE5594"/>
    <w:rsid w:val="00DF0085"/>
    <w:rsid w:val="00DF0E50"/>
    <w:rsid w:val="00DF3D29"/>
    <w:rsid w:val="00DF3F8D"/>
    <w:rsid w:val="00DF4818"/>
    <w:rsid w:val="00DF5970"/>
    <w:rsid w:val="00DF774A"/>
    <w:rsid w:val="00DF7D69"/>
    <w:rsid w:val="00E0175B"/>
    <w:rsid w:val="00E01810"/>
    <w:rsid w:val="00E01968"/>
    <w:rsid w:val="00E01E9B"/>
    <w:rsid w:val="00E041AC"/>
    <w:rsid w:val="00E06073"/>
    <w:rsid w:val="00E062F4"/>
    <w:rsid w:val="00E06DE7"/>
    <w:rsid w:val="00E11CA0"/>
    <w:rsid w:val="00E1336D"/>
    <w:rsid w:val="00E14EF9"/>
    <w:rsid w:val="00E16399"/>
    <w:rsid w:val="00E172C0"/>
    <w:rsid w:val="00E2081F"/>
    <w:rsid w:val="00E20D05"/>
    <w:rsid w:val="00E224D5"/>
    <w:rsid w:val="00E227E8"/>
    <w:rsid w:val="00E22D89"/>
    <w:rsid w:val="00E241CC"/>
    <w:rsid w:val="00E2449A"/>
    <w:rsid w:val="00E24CE3"/>
    <w:rsid w:val="00E25AF8"/>
    <w:rsid w:val="00E30915"/>
    <w:rsid w:val="00E3178C"/>
    <w:rsid w:val="00E317D6"/>
    <w:rsid w:val="00E329C4"/>
    <w:rsid w:val="00E33927"/>
    <w:rsid w:val="00E3397B"/>
    <w:rsid w:val="00E34191"/>
    <w:rsid w:val="00E36CCA"/>
    <w:rsid w:val="00E37091"/>
    <w:rsid w:val="00E37488"/>
    <w:rsid w:val="00E37AE4"/>
    <w:rsid w:val="00E405ED"/>
    <w:rsid w:val="00E40CD6"/>
    <w:rsid w:val="00E41E3F"/>
    <w:rsid w:val="00E42565"/>
    <w:rsid w:val="00E429D7"/>
    <w:rsid w:val="00E4350D"/>
    <w:rsid w:val="00E443CA"/>
    <w:rsid w:val="00E44422"/>
    <w:rsid w:val="00E45779"/>
    <w:rsid w:val="00E45A29"/>
    <w:rsid w:val="00E47A91"/>
    <w:rsid w:val="00E50010"/>
    <w:rsid w:val="00E52851"/>
    <w:rsid w:val="00E54CFE"/>
    <w:rsid w:val="00E57806"/>
    <w:rsid w:val="00E57E40"/>
    <w:rsid w:val="00E606CB"/>
    <w:rsid w:val="00E6089A"/>
    <w:rsid w:val="00E6117F"/>
    <w:rsid w:val="00E620F5"/>
    <w:rsid w:val="00E641B8"/>
    <w:rsid w:val="00E65008"/>
    <w:rsid w:val="00E678DF"/>
    <w:rsid w:val="00E67978"/>
    <w:rsid w:val="00E67AD9"/>
    <w:rsid w:val="00E67EB5"/>
    <w:rsid w:val="00E71904"/>
    <w:rsid w:val="00E73C82"/>
    <w:rsid w:val="00E74CD8"/>
    <w:rsid w:val="00E758D8"/>
    <w:rsid w:val="00E75D4F"/>
    <w:rsid w:val="00E76D9C"/>
    <w:rsid w:val="00E77667"/>
    <w:rsid w:val="00E7794F"/>
    <w:rsid w:val="00E800F6"/>
    <w:rsid w:val="00E8038C"/>
    <w:rsid w:val="00E81CB5"/>
    <w:rsid w:val="00E81DFF"/>
    <w:rsid w:val="00E82DEE"/>
    <w:rsid w:val="00E83D35"/>
    <w:rsid w:val="00E8408D"/>
    <w:rsid w:val="00E85A19"/>
    <w:rsid w:val="00E85A2E"/>
    <w:rsid w:val="00E85A6B"/>
    <w:rsid w:val="00E85E51"/>
    <w:rsid w:val="00E92A96"/>
    <w:rsid w:val="00E93D46"/>
    <w:rsid w:val="00E95521"/>
    <w:rsid w:val="00E95705"/>
    <w:rsid w:val="00E97B58"/>
    <w:rsid w:val="00E97C14"/>
    <w:rsid w:val="00E97E22"/>
    <w:rsid w:val="00EA0798"/>
    <w:rsid w:val="00EA175C"/>
    <w:rsid w:val="00EA5838"/>
    <w:rsid w:val="00EA5EF0"/>
    <w:rsid w:val="00EA6D84"/>
    <w:rsid w:val="00EB04C6"/>
    <w:rsid w:val="00EB1A47"/>
    <w:rsid w:val="00EB23C6"/>
    <w:rsid w:val="00EB33DA"/>
    <w:rsid w:val="00EB3C7B"/>
    <w:rsid w:val="00EB45AB"/>
    <w:rsid w:val="00EB47E0"/>
    <w:rsid w:val="00EB4984"/>
    <w:rsid w:val="00EB4DB3"/>
    <w:rsid w:val="00EB5AE6"/>
    <w:rsid w:val="00EB5C8B"/>
    <w:rsid w:val="00EB5D14"/>
    <w:rsid w:val="00EB7D7F"/>
    <w:rsid w:val="00EC06B6"/>
    <w:rsid w:val="00EC13C0"/>
    <w:rsid w:val="00EC40EB"/>
    <w:rsid w:val="00EC5402"/>
    <w:rsid w:val="00EC62D8"/>
    <w:rsid w:val="00EC6BF3"/>
    <w:rsid w:val="00ED021A"/>
    <w:rsid w:val="00ED0F47"/>
    <w:rsid w:val="00ED1A26"/>
    <w:rsid w:val="00ED216D"/>
    <w:rsid w:val="00ED566D"/>
    <w:rsid w:val="00ED5678"/>
    <w:rsid w:val="00ED5C78"/>
    <w:rsid w:val="00EE07FF"/>
    <w:rsid w:val="00EE0F5B"/>
    <w:rsid w:val="00EE61F3"/>
    <w:rsid w:val="00EE70B8"/>
    <w:rsid w:val="00EE7A57"/>
    <w:rsid w:val="00EF02B7"/>
    <w:rsid w:val="00EF2325"/>
    <w:rsid w:val="00EF29A9"/>
    <w:rsid w:val="00EF49D7"/>
    <w:rsid w:val="00EF5155"/>
    <w:rsid w:val="00EF5B63"/>
    <w:rsid w:val="00EF62B7"/>
    <w:rsid w:val="00EF7FA5"/>
    <w:rsid w:val="00F00081"/>
    <w:rsid w:val="00F01F09"/>
    <w:rsid w:val="00F03D5D"/>
    <w:rsid w:val="00F04872"/>
    <w:rsid w:val="00F04A63"/>
    <w:rsid w:val="00F04EBC"/>
    <w:rsid w:val="00F07C43"/>
    <w:rsid w:val="00F113DD"/>
    <w:rsid w:val="00F134B8"/>
    <w:rsid w:val="00F20A03"/>
    <w:rsid w:val="00F212D7"/>
    <w:rsid w:val="00F224EE"/>
    <w:rsid w:val="00F22FC7"/>
    <w:rsid w:val="00F2327D"/>
    <w:rsid w:val="00F23A15"/>
    <w:rsid w:val="00F32664"/>
    <w:rsid w:val="00F32798"/>
    <w:rsid w:val="00F32E4B"/>
    <w:rsid w:val="00F32FAA"/>
    <w:rsid w:val="00F33010"/>
    <w:rsid w:val="00F340E4"/>
    <w:rsid w:val="00F34BD7"/>
    <w:rsid w:val="00F35416"/>
    <w:rsid w:val="00F360B5"/>
    <w:rsid w:val="00F37A10"/>
    <w:rsid w:val="00F4020A"/>
    <w:rsid w:val="00F407DD"/>
    <w:rsid w:val="00F41407"/>
    <w:rsid w:val="00F425B2"/>
    <w:rsid w:val="00F42BCD"/>
    <w:rsid w:val="00F42FB2"/>
    <w:rsid w:val="00F4399A"/>
    <w:rsid w:val="00F460C3"/>
    <w:rsid w:val="00F46E46"/>
    <w:rsid w:val="00F46FCB"/>
    <w:rsid w:val="00F50A6A"/>
    <w:rsid w:val="00F5166C"/>
    <w:rsid w:val="00F53205"/>
    <w:rsid w:val="00F53821"/>
    <w:rsid w:val="00F53A3F"/>
    <w:rsid w:val="00F54488"/>
    <w:rsid w:val="00F54A0F"/>
    <w:rsid w:val="00F55D32"/>
    <w:rsid w:val="00F564CF"/>
    <w:rsid w:val="00F567EB"/>
    <w:rsid w:val="00F60A15"/>
    <w:rsid w:val="00F60EF5"/>
    <w:rsid w:val="00F64DDB"/>
    <w:rsid w:val="00F65035"/>
    <w:rsid w:val="00F656FE"/>
    <w:rsid w:val="00F66652"/>
    <w:rsid w:val="00F66B4D"/>
    <w:rsid w:val="00F677A9"/>
    <w:rsid w:val="00F678B5"/>
    <w:rsid w:val="00F701C1"/>
    <w:rsid w:val="00F70E1F"/>
    <w:rsid w:val="00F7117C"/>
    <w:rsid w:val="00F71462"/>
    <w:rsid w:val="00F72F3D"/>
    <w:rsid w:val="00F73CCE"/>
    <w:rsid w:val="00F7475D"/>
    <w:rsid w:val="00F7539A"/>
    <w:rsid w:val="00F7634E"/>
    <w:rsid w:val="00F767FC"/>
    <w:rsid w:val="00F81317"/>
    <w:rsid w:val="00F82228"/>
    <w:rsid w:val="00F82F7F"/>
    <w:rsid w:val="00F83052"/>
    <w:rsid w:val="00F837F6"/>
    <w:rsid w:val="00F865F2"/>
    <w:rsid w:val="00F915CC"/>
    <w:rsid w:val="00F9358A"/>
    <w:rsid w:val="00F93625"/>
    <w:rsid w:val="00F95049"/>
    <w:rsid w:val="00F96270"/>
    <w:rsid w:val="00F969C2"/>
    <w:rsid w:val="00FA1022"/>
    <w:rsid w:val="00FA1928"/>
    <w:rsid w:val="00FA278B"/>
    <w:rsid w:val="00FA3398"/>
    <w:rsid w:val="00FA33D2"/>
    <w:rsid w:val="00FA34E1"/>
    <w:rsid w:val="00FA4169"/>
    <w:rsid w:val="00FA43A9"/>
    <w:rsid w:val="00FA4F7B"/>
    <w:rsid w:val="00FA5C90"/>
    <w:rsid w:val="00FB0CB2"/>
    <w:rsid w:val="00FB1524"/>
    <w:rsid w:val="00FB22C2"/>
    <w:rsid w:val="00FB48DD"/>
    <w:rsid w:val="00FB518C"/>
    <w:rsid w:val="00FB6074"/>
    <w:rsid w:val="00FB61E4"/>
    <w:rsid w:val="00FB78AD"/>
    <w:rsid w:val="00FC065A"/>
    <w:rsid w:val="00FC1E78"/>
    <w:rsid w:val="00FC2654"/>
    <w:rsid w:val="00FC293E"/>
    <w:rsid w:val="00FC3983"/>
    <w:rsid w:val="00FC512C"/>
    <w:rsid w:val="00FC672A"/>
    <w:rsid w:val="00FD0A7F"/>
    <w:rsid w:val="00FD1293"/>
    <w:rsid w:val="00FD178D"/>
    <w:rsid w:val="00FD2EF6"/>
    <w:rsid w:val="00FD52B7"/>
    <w:rsid w:val="00FD5DD0"/>
    <w:rsid w:val="00FD6E22"/>
    <w:rsid w:val="00FD73A5"/>
    <w:rsid w:val="00FD757D"/>
    <w:rsid w:val="00FE0457"/>
    <w:rsid w:val="00FE0E32"/>
    <w:rsid w:val="00FE13C9"/>
    <w:rsid w:val="00FE2389"/>
    <w:rsid w:val="00FE43F0"/>
    <w:rsid w:val="00FE5307"/>
    <w:rsid w:val="00FE6B2E"/>
    <w:rsid w:val="00FE7A82"/>
    <w:rsid w:val="00FF053C"/>
    <w:rsid w:val="00FF0926"/>
    <w:rsid w:val="00FF214E"/>
    <w:rsid w:val="00FF22E3"/>
    <w:rsid w:val="00FF503E"/>
    <w:rsid w:val="00FF61A7"/>
    <w:rsid w:val="00FF6895"/>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E82C1"/>
  <w15:docId w15:val="{A46C2D21-F01E-4BFE-A2A6-0A5929EF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113D8"/>
    <w:rPr>
      <w:rFonts w:ascii="Arial" w:hAnsi="Arial" w:cs="Arial"/>
    </w:rPr>
  </w:style>
  <w:style w:type="paragraph" w:styleId="Heading1">
    <w:name w:val="heading 1"/>
    <w:basedOn w:val="Normal"/>
    <w:next w:val="Normal"/>
    <w:link w:val="Heading1Char"/>
    <w:uiPriority w:val="99"/>
    <w:qFormat/>
    <w:rsid w:val="00F81317"/>
    <w:pPr>
      <w:keepNext/>
      <w:keepLines/>
      <w:spacing w:before="480"/>
      <w:outlineLvl w:val="0"/>
    </w:pPr>
    <w:rPr>
      <w:rFonts w:ascii="Cambria" w:hAnsi="Cambria" w:cs="Times New Roman"/>
      <w:b/>
      <w:bCs/>
      <w:color w:val="365F91"/>
      <w:sz w:val="28"/>
      <w:szCs w:val="28"/>
      <w:lang w:val="x-none" w:eastAsia="x-none"/>
    </w:rPr>
  </w:style>
  <w:style w:type="paragraph" w:styleId="Heading6">
    <w:name w:val="heading 6"/>
    <w:basedOn w:val="Normal"/>
    <w:next w:val="Normal"/>
    <w:link w:val="Heading6Char"/>
    <w:qFormat/>
    <w:rsid w:val="00324AE3"/>
    <w:pPr>
      <w:keepNext/>
      <w:ind w:left="720"/>
      <w:jc w:val="center"/>
      <w:outlineLvl w:val="5"/>
    </w:pPr>
    <w:rPr>
      <w:rFonts w:ascii="Times New Roman" w:hAnsi="Times New Roman" w:cs="Times New Roman"/>
      <w:b/>
      <w:sz w:val="24"/>
      <w:u w:val="single"/>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turnAddress" w:customStyle="1">
    <w:name w:val="Return Address"/>
    <w:basedOn w:val="Normal"/>
    <w:link w:val="ReturnAddressChar"/>
    <w:rsid w:val="005113D8"/>
    <w:pPr>
      <w:jc w:val="center"/>
    </w:pPr>
    <w:rPr>
      <w:rFonts w:ascii="Garamond" w:hAnsi="Garamond" w:cs="Times New Roman"/>
      <w:spacing w:val="-3"/>
    </w:rPr>
  </w:style>
  <w:style w:type="paragraph" w:styleId="Header">
    <w:name w:val="header"/>
    <w:basedOn w:val="Normal"/>
    <w:link w:val="HeaderChar"/>
    <w:uiPriority w:val="99"/>
    <w:rsid w:val="005113D8"/>
    <w:pPr>
      <w:tabs>
        <w:tab w:val="center" w:pos="4320"/>
        <w:tab w:val="right" w:pos="8640"/>
      </w:tabs>
    </w:pPr>
    <w:rPr>
      <w:rFonts w:cs="Times New Roman"/>
      <w:lang w:val="x-none" w:eastAsia="x-none"/>
    </w:rPr>
  </w:style>
  <w:style w:type="paragraph" w:styleId="Footer">
    <w:name w:val="footer"/>
    <w:basedOn w:val="Normal"/>
    <w:link w:val="FooterChar"/>
    <w:uiPriority w:val="99"/>
    <w:rsid w:val="005113D8"/>
    <w:pPr>
      <w:tabs>
        <w:tab w:val="center" w:pos="4320"/>
        <w:tab w:val="right" w:pos="8640"/>
      </w:tabs>
    </w:pPr>
    <w:rPr>
      <w:rFonts w:cs="Times New Roman"/>
      <w:lang w:val="x-none" w:eastAsia="x-none"/>
    </w:rPr>
  </w:style>
  <w:style w:type="paragraph" w:styleId="DefaultText" w:customStyle="1">
    <w:name w:val="Default Text"/>
    <w:basedOn w:val="Normal"/>
    <w:rsid w:val="005113D8"/>
    <w:pPr>
      <w:overflowPunct w:val="0"/>
      <w:autoSpaceDE w:val="0"/>
      <w:autoSpaceDN w:val="0"/>
      <w:adjustRightInd w:val="0"/>
      <w:textAlignment w:val="baseline"/>
    </w:pPr>
    <w:rPr>
      <w:rFonts w:ascii="Times New Roman" w:hAnsi="Times New Roman" w:cs="Times New Roman"/>
      <w:noProof/>
      <w:sz w:val="24"/>
    </w:rPr>
  </w:style>
  <w:style w:type="character" w:styleId="InitialStyle" w:customStyle="1">
    <w:name w:val="InitialStyle"/>
    <w:rsid w:val="005113D8"/>
    <w:rPr>
      <w:rFonts w:ascii="Courier New" w:hAnsi="Courier New"/>
      <w:color w:val="auto"/>
      <w:spacing w:val="0"/>
      <w:sz w:val="24"/>
    </w:rPr>
  </w:style>
  <w:style w:type="paragraph" w:styleId="BalloonText">
    <w:name w:val="Balloon Text"/>
    <w:basedOn w:val="Normal"/>
    <w:link w:val="BalloonTextChar"/>
    <w:rsid w:val="00C86BDE"/>
    <w:rPr>
      <w:rFonts w:ascii="Tahoma" w:hAnsi="Tahoma" w:cs="Times New Roman"/>
      <w:sz w:val="16"/>
      <w:szCs w:val="16"/>
      <w:lang w:val="x-none" w:eastAsia="x-none"/>
    </w:rPr>
  </w:style>
  <w:style w:type="paragraph" w:styleId="BodyTextIndent">
    <w:name w:val="Body Text Indent"/>
    <w:basedOn w:val="Normal"/>
    <w:link w:val="BodyTextIndentChar"/>
    <w:rsid w:val="00C86BDE"/>
    <w:pPr>
      <w:ind w:left="720" w:hanging="720"/>
    </w:pPr>
    <w:rPr>
      <w:rFonts w:ascii="Times New Roman" w:hAnsi="Times New Roman" w:cs="Times New Roman"/>
      <w:sz w:val="24"/>
      <w:szCs w:val="24"/>
      <w:lang w:val="x-none" w:eastAsia="x-none"/>
    </w:rPr>
  </w:style>
  <w:style w:type="character" w:styleId="Hyperlink">
    <w:name w:val="Hyperlink"/>
    <w:rsid w:val="00AD6B8D"/>
    <w:rPr>
      <w:color w:val="0000FF"/>
      <w:u w:val="single"/>
    </w:rPr>
  </w:style>
  <w:style w:type="character" w:styleId="CommentReference">
    <w:name w:val="annotation reference"/>
    <w:rsid w:val="00FC3983"/>
    <w:rPr>
      <w:sz w:val="16"/>
      <w:szCs w:val="16"/>
    </w:rPr>
  </w:style>
  <w:style w:type="paragraph" w:styleId="CommentText">
    <w:name w:val="annotation text"/>
    <w:basedOn w:val="Normal"/>
    <w:link w:val="CommentTextChar"/>
    <w:rsid w:val="00FC3983"/>
    <w:rPr>
      <w:rFonts w:cs="Times New Roman"/>
      <w:lang w:val="x-none" w:eastAsia="x-none"/>
    </w:rPr>
  </w:style>
  <w:style w:type="paragraph" w:styleId="CommentSubject">
    <w:name w:val="annotation subject"/>
    <w:basedOn w:val="CommentText"/>
    <w:next w:val="CommentText"/>
    <w:link w:val="CommentSubjectChar"/>
    <w:rsid w:val="00FC3983"/>
    <w:rPr>
      <w:b/>
      <w:bCs/>
    </w:rPr>
  </w:style>
  <w:style w:type="character" w:styleId="DeltaViewDeletion" w:customStyle="1">
    <w:name w:val="DeltaView Deletion"/>
    <w:rsid w:val="00D3310C"/>
    <w:rPr>
      <w:strike/>
      <w:color w:val="000000"/>
      <w:spacing w:val="0"/>
    </w:rPr>
  </w:style>
  <w:style w:type="character" w:styleId="ReturnAddressChar" w:customStyle="1">
    <w:name w:val="Return Address Char"/>
    <w:link w:val="ReturnAddress"/>
    <w:rsid w:val="00D3310C"/>
    <w:rPr>
      <w:rFonts w:ascii="Garamond" w:hAnsi="Garamond"/>
      <w:spacing w:val="-3"/>
      <w:lang w:val="en-US" w:eastAsia="en-US" w:bidi="ar-SA"/>
    </w:rPr>
  </w:style>
  <w:style w:type="character" w:styleId="PageNumber">
    <w:name w:val="page number"/>
    <w:basedOn w:val="DefaultParagraphFont"/>
    <w:rsid w:val="00672A40"/>
  </w:style>
  <w:style w:type="paragraph" w:styleId="Char" w:customStyle="1">
    <w:name w:val="Char"/>
    <w:basedOn w:val="Normal"/>
    <w:rsid w:val="00BE55E4"/>
    <w:pPr>
      <w:tabs>
        <w:tab w:val="left" w:pos="540"/>
        <w:tab w:val="left" w:pos="1260"/>
        <w:tab w:val="left" w:pos="1800"/>
      </w:tabs>
      <w:spacing w:before="240" w:after="160" w:line="240" w:lineRule="exact"/>
    </w:pPr>
    <w:rPr>
      <w:rFonts w:ascii="Verdana" w:hAnsi="Verdana" w:cs="Times New Roman"/>
      <w:sz w:val="24"/>
    </w:rPr>
  </w:style>
  <w:style w:type="paragraph" w:styleId="ListParagraph">
    <w:name w:val="List Paragraph"/>
    <w:basedOn w:val="Normal"/>
    <w:uiPriority w:val="34"/>
    <w:qFormat/>
    <w:rsid w:val="003074F6"/>
    <w:pPr>
      <w:ind w:left="720"/>
    </w:pPr>
  </w:style>
  <w:style w:type="character" w:styleId="FooterChar" w:customStyle="1">
    <w:name w:val="Footer Char"/>
    <w:link w:val="Footer"/>
    <w:uiPriority w:val="99"/>
    <w:rsid w:val="00D36A61"/>
    <w:rPr>
      <w:rFonts w:ascii="Arial" w:hAnsi="Arial" w:cs="Arial"/>
    </w:rPr>
  </w:style>
  <w:style w:type="paragraph" w:styleId="NoSpacing">
    <w:name w:val="No Spacing"/>
    <w:uiPriority w:val="1"/>
    <w:qFormat/>
    <w:rsid w:val="00D36A61"/>
    <w:rPr>
      <w:rFonts w:ascii="Calibri" w:hAnsi="Calibri" w:eastAsia="Calibri"/>
      <w:sz w:val="22"/>
      <w:szCs w:val="22"/>
    </w:rPr>
  </w:style>
  <w:style w:type="character" w:styleId="Heading1Char" w:customStyle="1">
    <w:name w:val="Heading 1 Char"/>
    <w:link w:val="Heading1"/>
    <w:uiPriority w:val="99"/>
    <w:rsid w:val="00F81317"/>
    <w:rPr>
      <w:rFonts w:ascii="Cambria" w:hAnsi="Cambria"/>
      <w:b/>
      <w:bCs/>
      <w:color w:val="365F91"/>
      <w:sz w:val="28"/>
      <w:szCs w:val="28"/>
    </w:rPr>
  </w:style>
  <w:style w:type="character" w:styleId="HeaderChar" w:customStyle="1">
    <w:name w:val="Header Char"/>
    <w:link w:val="Header"/>
    <w:uiPriority w:val="99"/>
    <w:rsid w:val="00F81317"/>
    <w:rPr>
      <w:rFonts w:ascii="Arial" w:hAnsi="Arial" w:cs="Arial"/>
    </w:rPr>
  </w:style>
  <w:style w:type="character" w:styleId="BalloonTextChar" w:customStyle="1">
    <w:name w:val="Balloon Text Char"/>
    <w:link w:val="BalloonText"/>
    <w:rsid w:val="00F81317"/>
    <w:rPr>
      <w:rFonts w:ascii="Tahoma" w:hAnsi="Tahoma" w:cs="Tahoma"/>
      <w:sz w:val="16"/>
      <w:szCs w:val="16"/>
    </w:rPr>
  </w:style>
  <w:style w:type="character" w:styleId="BodyTextIndentChar" w:customStyle="1">
    <w:name w:val="Body Text Indent Char"/>
    <w:link w:val="BodyTextIndent"/>
    <w:rsid w:val="00F81317"/>
    <w:rPr>
      <w:sz w:val="24"/>
      <w:szCs w:val="24"/>
    </w:rPr>
  </w:style>
  <w:style w:type="character" w:styleId="CommentTextChar" w:customStyle="1">
    <w:name w:val="Comment Text Char"/>
    <w:link w:val="CommentText"/>
    <w:rsid w:val="00F81317"/>
    <w:rPr>
      <w:rFonts w:ascii="Arial" w:hAnsi="Arial" w:cs="Arial"/>
    </w:rPr>
  </w:style>
  <w:style w:type="character" w:styleId="CommentSubjectChar" w:customStyle="1">
    <w:name w:val="Comment Subject Char"/>
    <w:link w:val="CommentSubject"/>
    <w:rsid w:val="00F81317"/>
    <w:rPr>
      <w:rFonts w:ascii="Arial" w:hAnsi="Arial" w:cs="Arial"/>
      <w:b/>
      <w:bCs/>
    </w:rPr>
  </w:style>
  <w:style w:type="character" w:styleId="DocID" w:customStyle="1">
    <w:name w:val="DocID"/>
    <w:uiPriority w:val="99"/>
    <w:rsid w:val="00F81317"/>
    <w:rPr>
      <w:rFonts w:ascii="Times New Roman" w:hAnsi="Times New Roman" w:cs="Times New Roman"/>
      <w:color w:val="000000"/>
      <w:sz w:val="16"/>
      <w:u w:val="none"/>
    </w:rPr>
  </w:style>
  <w:style w:type="paragraph" w:styleId="ListNumber">
    <w:name w:val="List Number"/>
    <w:basedOn w:val="Normal"/>
    <w:rsid w:val="00F81317"/>
    <w:pPr>
      <w:numPr>
        <w:numId w:val="1"/>
      </w:numPr>
    </w:pPr>
    <w:rPr>
      <w:rFonts w:ascii="Times New Roman" w:hAnsi="Times New Roman" w:cs="Times New Roman"/>
      <w:sz w:val="24"/>
      <w:szCs w:val="24"/>
    </w:rPr>
  </w:style>
  <w:style w:type="character" w:styleId="Heading6Char" w:customStyle="1">
    <w:name w:val="Heading 6 Char"/>
    <w:link w:val="Heading6"/>
    <w:rsid w:val="00324AE3"/>
    <w:rPr>
      <w:b/>
      <w:sz w:val="24"/>
      <w:u w:val="single"/>
    </w:rPr>
  </w:style>
  <w:style w:type="paragraph" w:styleId="BodyTextIndent2">
    <w:name w:val="Body Text Indent 2"/>
    <w:basedOn w:val="Normal"/>
    <w:link w:val="BodyTextIndent2Char"/>
    <w:rsid w:val="00324AE3"/>
    <w:pPr>
      <w:ind w:left="720"/>
    </w:pPr>
    <w:rPr>
      <w:rFonts w:ascii="Times New Roman" w:hAnsi="Times New Roman" w:cs="Times New Roman"/>
      <w:b/>
      <w:sz w:val="24"/>
      <w:lang w:val="x-none" w:eastAsia="x-none"/>
    </w:rPr>
  </w:style>
  <w:style w:type="character" w:styleId="BodyTextIndent2Char" w:customStyle="1">
    <w:name w:val="Body Text Indent 2 Char"/>
    <w:link w:val="BodyTextIndent2"/>
    <w:rsid w:val="00324AE3"/>
    <w:rPr>
      <w:b/>
      <w:sz w:val="24"/>
    </w:rPr>
  </w:style>
  <w:style w:type="paragraph" w:styleId="BodyTextIndent3">
    <w:name w:val="Body Text Indent 3"/>
    <w:basedOn w:val="Normal"/>
    <w:link w:val="BodyTextIndent3Char"/>
    <w:rsid w:val="00324AE3"/>
    <w:pPr>
      <w:ind w:left="720"/>
    </w:pPr>
    <w:rPr>
      <w:rFonts w:ascii="Times New Roman" w:hAnsi="Times New Roman" w:cs="Times New Roman"/>
      <w:sz w:val="24"/>
      <w:lang w:val="x-none" w:eastAsia="x-none"/>
    </w:rPr>
  </w:style>
  <w:style w:type="character" w:styleId="BodyTextIndent3Char" w:customStyle="1">
    <w:name w:val="Body Text Indent 3 Char"/>
    <w:link w:val="BodyTextIndent3"/>
    <w:rsid w:val="00324AE3"/>
    <w:rPr>
      <w:sz w:val="24"/>
    </w:rPr>
  </w:style>
  <w:style w:type="paragraph" w:styleId="Revision">
    <w:name w:val="Revision"/>
    <w:hidden/>
    <w:uiPriority w:val="99"/>
    <w:semiHidden/>
    <w:rsid w:val="00F66652"/>
    <w:rPr>
      <w:rFonts w:ascii="Arial" w:hAnsi="Arial" w:cs="Arial"/>
    </w:rPr>
  </w:style>
  <w:style w:type="paragraph" w:styleId="Default" w:customStyle="1">
    <w:name w:val="Default"/>
    <w:rsid w:val="0029200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86E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55940">
      <w:marLeft w:val="0"/>
      <w:marRight w:val="0"/>
      <w:marTop w:val="0"/>
      <w:marBottom w:val="0"/>
      <w:divBdr>
        <w:top w:val="none" w:sz="0" w:space="0" w:color="auto"/>
        <w:left w:val="none" w:sz="0" w:space="0" w:color="auto"/>
        <w:bottom w:val="none" w:sz="0" w:space="0" w:color="auto"/>
        <w:right w:val="none" w:sz="0" w:space="0" w:color="auto"/>
      </w:divBdr>
    </w:div>
    <w:div w:id="142043361">
      <w:bodyDiv w:val="1"/>
      <w:marLeft w:val="0"/>
      <w:marRight w:val="0"/>
      <w:marTop w:val="0"/>
      <w:marBottom w:val="0"/>
      <w:divBdr>
        <w:top w:val="none" w:sz="0" w:space="0" w:color="auto"/>
        <w:left w:val="none" w:sz="0" w:space="0" w:color="auto"/>
        <w:bottom w:val="none" w:sz="0" w:space="0" w:color="auto"/>
        <w:right w:val="none" w:sz="0" w:space="0" w:color="auto"/>
      </w:divBdr>
    </w:div>
    <w:div w:id="269974672">
      <w:bodyDiv w:val="1"/>
      <w:marLeft w:val="0"/>
      <w:marRight w:val="0"/>
      <w:marTop w:val="0"/>
      <w:marBottom w:val="0"/>
      <w:divBdr>
        <w:top w:val="none" w:sz="0" w:space="0" w:color="auto"/>
        <w:left w:val="none" w:sz="0" w:space="0" w:color="auto"/>
        <w:bottom w:val="none" w:sz="0" w:space="0" w:color="auto"/>
        <w:right w:val="none" w:sz="0" w:space="0" w:color="auto"/>
      </w:divBdr>
    </w:div>
    <w:div w:id="732042746">
      <w:bodyDiv w:val="1"/>
      <w:marLeft w:val="0"/>
      <w:marRight w:val="0"/>
      <w:marTop w:val="0"/>
      <w:marBottom w:val="0"/>
      <w:divBdr>
        <w:top w:val="none" w:sz="0" w:space="0" w:color="auto"/>
        <w:left w:val="none" w:sz="0" w:space="0" w:color="auto"/>
        <w:bottom w:val="none" w:sz="0" w:space="0" w:color="auto"/>
        <w:right w:val="none" w:sz="0" w:space="0" w:color="auto"/>
      </w:divBdr>
    </w:div>
    <w:div w:id="1026250956">
      <w:bodyDiv w:val="1"/>
      <w:marLeft w:val="0"/>
      <w:marRight w:val="0"/>
      <w:marTop w:val="0"/>
      <w:marBottom w:val="0"/>
      <w:divBdr>
        <w:top w:val="none" w:sz="0" w:space="0" w:color="auto"/>
        <w:left w:val="none" w:sz="0" w:space="0" w:color="auto"/>
        <w:bottom w:val="none" w:sz="0" w:space="0" w:color="auto"/>
        <w:right w:val="none" w:sz="0" w:space="0" w:color="auto"/>
      </w:divBdr>
    </w:div>
    <w:div w:id="1052726199">
      <w:bodyDiv w:val="1"/>
      <w:marLeft w:val="0"/>
      <w:marRight w:val="0"/>
      <w:marTop w:val="0"/>
      <w:marBottom w:val="0"/>
      <w:divBdr>
        <w:top w:val="none" w:sz="0" w:space="0" w:color="auto"/>
        <w:left w:val="none" w:sz="0" w:space="0" w:color="auto"/>
        <w:bottom w:val="none" w:sz="0" w:space="0" w:color="auto"/>
        <w:right w:val="none" w:sz="0" w:space="0" w:color="auto"/>
      </w:divBdr>
    </w:div>
    <w:div w:id="1070616254">
      <w:bodyDiv w:val="1"/>
      <w:marLeft w:val="0"/>
      <w:marRight w:val="0"/>
      <w:marTop w:val="0"/>
      <w:marBottom w:val="0"/>
      <w:divBdr>
        <w:top w:val="none" w:sz="0" w:space="0" w:color="auto"/>
        <w:left w:val="none" w:sz="0" w:space="0" w:color="auto"/>
        <w:bottom w:val="none" w:sz="0" w:space="0" w:color="auto"/>
        <w:right w:val="none" w:sz="0" w:space="0" w:color="auto"/>
      </w:divBdr>
    </w:div>
    <w:div w:id="1077439732">
      <w:bodyDiv w:val="1"/>
      <w:marLeft w:val="0"/>
      <w:marRight w:val="0"/>
      <w:marTop w:val="0"/>
      <w:marBottom w:val="0"/>
      <w:divBdr>
        <w:top w:val="none" w:sz="0" w:space="0" w:color="auto"/>
        <w:left w:val="none" w:sz="0" w:space="0" w:color="auto"/>
        <w:bottom w:val="none" w:sz="0" w:space="0" w:color="auto"/>
        <w:right w:val="none" w:sz="0" w:space="0" w:color="auto"/>
      </w:divBdr>
    </w:div>
    <w:div w:id="1137140975">
      <w:bodyDiv w:val="1"/>
      <w:marLeft w:val="0"/>
      <w:marRight w:val="0"/>
      <w:marTop w:val="0"/>
      <w:marBottom w:val="0"/>
      <w:divBdr>
        <w:top w:val="none" w:sz="0" w:space="0" w:color="auto"/>
        <w:left w:val="none" w:sz="0" w:space="0" w:color="auto"/>
        <w:bottom w:val="none" w:sz="0" w:space="0" w:color="auto"/>
        <w:right w:val="none" w:sz="0" w:space="0" w:color="auto"/>
      </w:divBdr>
    </w:div>
    <w:div w:id="1486779489">
      <w:bodyDiv w:val="1"/>
      <w:marLeft w:val="0"/>
      <w:marRight w:val="0"/>
      <w:marTop w:val="0"/>
      <w:marBottom w:val="0"/>
      <w:divBdr>
        <w:top w:val="none" w:sz="0" w:space="0" w:color="auto"/>
        <w:left w:val="none" w:sz="0" w:space="0" w:color="auto"/>
        <w:bottom w:val="none" w:sz="0" w:space="0" w:color="auto"/>
        <w:right w:val="none" w:sz="0" w:space="0" w:color="auto"/>
      </w:divBdr>
    </w:div>
    <w:div w:id="1492678080">
      <w:bodyDiv w:val="1"/>
      <w:marLeft w:val="0"/>
      <w:marRight w:val="0"/>
      <w:marTop w:val="0"/>
      <w:marBottom w:val="0"/>
      <w:divBdr>
        <w:top w:val="none" w:sz="0" w:space="0" w:color="auto"/>
        <w:left w:val="none" w:sz="0" w:space="0" w:color="auto"/>
        <w:bottom w:val="none" w:sz="0" w:space="0" w:color="auto"/>
        <w:right w:val="none" w:sz="0" w:space="0" w:color="auto"/>
      </w:divBdr>
    </w:div>
    <w:div w:id="166586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